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75" w:rsidRPr="00E96F78" w:rsidRDefault="00E96F78" w:rsidP="00964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78">
        <w:rPr>
          <w:rFonts w:ascii="Times New Roman" w:hAnsi="Times New Roman" w:cs="Times New Roman"/>
          <w:b/>
          <w:sz w:val="28"/>
          <w:szCs w:val="28"/>
        </w:rPr>
        <w:t>ЕСЛИ ХОЧЕШЬ РАБОТАТЬ НА САМОГО СЕБЯ</w:t>
      </w:r>
    </w:p>
    <w:p w:rsidR="007A0D4F" w:rsidRPr="009464B6" w:rsidRDefault="00964799" w:rsidP="007A0D4F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Для стимулирования деловой активности, максимального вовлечения трудоспособного населения в экономику Республики Бел</w:t>
      </w:r>
      <w:r w:rsidRPr="009464B6">
        <w:rPr>
          <w:rFonts w:ascii="Times New Roman" w:hAnsi="Times New Roman" w:cs="Times New Roman"/>
          <w:sz w:val="16"/>
          <w:szCs w:val="16"/>
        </w:rPr>
        <w:t>а</w:t>
      </w:r>
      <w:r w:rsidRPr="009464B6">
        <w:rPr>
          <w:rFonts w:ascii="Times New Roman" w:hAnsi="Times New Roman" w:cs="Times New Roman"/>
          <w:sz w:val="16"/>
          <w:szCs w:val="16"/>
        </w:rPr>
        <w:t xml:space="preserve">русь </w:t>
      </w:r>
      <w:r w:rsidR="003C3907" w:rsidRPr="009464B6">
        <w:rPr>
          <w:rFonts w:ascii="Times New Roman" w:hAnsi="Times New Roman" w:cs="Times New Roman"/>
          <w:sz w:val="16"/>
          <w:szCs w:val="16"/>
        </w:rPr>
        <w:t>государством предоставляются физическим лицам упрощенные возможности занятия определенными видами деятельности без рег</w:t>
      </w:r>
      <w:r w:rsidR="003C3907" w:rsidRPr="009464B6">
        <w:rPr>
          <w:rFonts w:ascii="Times New Roman" w:hAnsi="Times New Roman" w:cs="Times New Roman"/>
          <w:sz w:val="16"/>
          <w:szCs w:val="16"/>
        </w:rPr>
        <w:t>и</w:t>
      </w:r>
      <w:r w:rsidR="003C3907" w:rsidRPr="009464B6">
        <w:rPr>
          <w:rFonts w:ascii="Times New Roman" w:hAnsi="Times New Roman" w:cs="Times New Roman"/>
          <w:sz w:val="16"/>
          <w:szCs w:val="16"/>
        </w:rPr>
        <w:t xml:space="preserve">страции в качестве </w:t>
      </w:r>
      <w:r w:rsidR="007A0D4F" w:rsidRPr="009464B6">
        <w:rPr>
          <w:rFonts w:ascii="Times New Roman" w:hAnsi="Times New Roman" w:cs="Times New Roman"/>
          <w:sz w:val="16"/>
          <w:szCs w:val="16"/>
        </w:rPr>
        <w:t xml:space="preserve">индивидуального предпринимателя. </w:t>
      </w:r>
    </w:p>
    <w:p w:rsidR="002B71EF" w:rsidRPr="009464B6" w:rsidRDefault="007A0D4F" w:rsidP="007A0D4F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464B6">
        <w:rPr>
          <w:rFonts w:ascii="Times New Roman" w:hAnsi="Times New Roman" w:cs="Times New Roman"/>
          <w:sz w:val="16"/>
          <w:szCs w:val="16"/>
        </w:rPr>
        <w:t xml:space="preserve">Так, статьей  337 Налогового кодекса Республики Беларусь (в редакции, действующей с 01.01.2019 года) </w:t>
      </w:r>
      <w:r w:rsidR="002B71EF" w:rsidRPr="009464B6">
        <w:rPr>
          <w:rFonts w:ascii="Times New Roman" w:hAnsi="Times New Roman" w:cs="Times New Roman"/>
          <w:sz w:val="16"/>
          <w:szCs w:val="16"/>
        </w:rPr>
        <w:t>определены виды де</w:t>
      </w:r>
      <w:r w:rsidR="002B71EF" w:rsidRPr="009464B6">
        <w:rPr>
          <w:rFonts w:ascii="Times New Roman" w:hAnsi="Times New Roman" w:cs="Times New Roman"/>
          <w:sz w:val="16"/>
          <w:szCs w:val="16"/>
        </w:rPr>
        <w:t>я</w:t>
      </w:r>
      <w:r w:rsidR="002B71EF" w:rsidRPr="009464B6">
        <w:rPr>
          <w:rFonts w:ascii="Times New Roman" w:hAnsi="Times New Roman" w:cs="Times New Roman"/>
          <w:sz w:val="16"/>
          <w:szCs w:val="16"/>
        </w:rPr>
        <w:t>тельности, не относящиеся к предпринимательской, которые могут осуществляться физическими лицами самостоятельно без привлечения иных физических лиц по трудовым  и (или) иным гражданско-правовым договорам</w:t>
      </w:r>
      <w:r w:rsidR="00A94D8E" w:rsidRPr="009464B6">
        <w:rPr>
          <w:rFonts w:ascii="Times New Roman" w:hAnsi="Times New Roman" w:cs="Times New Roman"/>
          <w:sz w:val="16"/>
          <w:szCs w:val="16"/>
        </w:rPr>
        <w:t>:</w:t>
      </w:r>
      <w:proofErr w:type="gramEnd"/>
    </w:p>
    <w:p w:rsidR="007A0D4F" w:rsidRPr="009464B6" w:rsidRDefault="007A0D4F" w:rsidP="007A0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реализация потребителям товаров (работ, услуг) при осуществлении следующих видов деятельности: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реализация на торговых местах и (или) в иных установленных местными исполнительными и распорядительными орг</w:t>
      </w:r>
      <w:r w:rsidRPr="009464B6">
        <w:rPr>
          <w:rFonts w:ascii="Times New Roman" w:hAnsi="Times New Roman" w:cs="Times New Roman"/>
          <w:sz w:val="16"/>
          <w:szCs w:val="16"/>
        </w:rPr>
        <w:t>а</w:t>
      </w:r>
      <w:r w:rsidRPr="009464B6">
        <w:rPr>
          <w:rFonts w:ascii="Times New Roman" w:hAnsi="Times New Roman" w:cs="Times New Roman"/>
          <w:sz w:val="16"/>
          <w:szCs w:val="16"/>
        </w:rPr>
        <w:t>нами местах продукции цветоводства, декоративных растений, их семян и рассады, животных (за исключением котят и щенков), изготовленных этими физическими лицами хлебобулочных и кондитерских изделий, готовой кулинарной пр</w:t>
      </w:r>
      <w:r w:rsidRPr="009464B6">
        <w:rPr>
          <w:rFonts w:ascii="Times New Roman" w:hAnsi="Times New Roman" w:cs="Times New Roman"/>
          <w:sz w:val="16"/>
          <w:szCs w:val="16"/>
        </w:rPr>
        <w:t>о</w:t>
      </w:r>
      <w:r w:rsidRPr="009464B6">
        <w:rPr>
          <w:rFonts w:ascii="Times New Roman" w:hAnsi="Times New Roman" w:cs="Times New Roman"/>
          <w:sz w:val="16"/>
          <w:szCs w:val="16"/>
        </w:rPr>
        <w:t>дукции;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реализация котят и щенков при условии содержания домашнего животного (кошки, собаки);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видеосъемка событий;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деятельность актеров, танцоров, музыкантов, исполнителей разговорного жанра, выступающих индивидуально, предо</w:t>
      </w:r>
      <w:r w:rsidRPr="009464B6">
        <w:rPr>
          <w:rFonts w:ascii="Times New Roman" w:hAnsi="Times New Roman" w:cs="Times New Roman"/>
          <w:sz w:val="16"/>
          <w:szCs w:val="16"/>
        </w:rPr>
        <w:t>с</w:t>
      </w:r>
      <w:r w:rsidRPr="009464B6">
        <w:rPr>
          <w:rFonts w:ascii="Times New Roman" w:hAnsi="Times New Roman" w:cs="Times New Roman"/>
          <w:sz w:val="16"/>
          <w:szCs w:val="16"/>
        </w:rPr>
        <w:t>тавление услуг тамадой;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деятельность по копированию, подготовке документов и прочая специализированная офисная деятельность;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деятельность по письменному и устному переводу;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деятельность, связанная с поздравлением с днем рождения, Новым годом и иными праздниками независимо от места их проведения;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кошение трав на газонах, уборка озелененной территории от листьев, скошенной травы и мусора;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музыкально-развлекательное обслуживание свадеб, юбилеев и прочих торжественных мероприятий;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 xml:space="preserve">нанесение </w:t>
      </w:r>
      <w:proofErr w:type="spellStart"/>
      <w:r w:rsidRPr="009464B6">
        <w:rPr>
          <w:rFonts w:ascii="Times New Roman" w:hAnsi="Times New Roman" w:cs="Times New Roman"/>
          <w:sz w:val="16"/>
          <w:szCs w:val="16"/>
        </w:rPr>
        <w:t>аквагрима</w:t>
      </w:r>
      <w:proofErr w:type="spellEnd"/>
      <w:r w:rsidRPr="009464B6">
        <w:rPr>
          <w:rFonts w:ascii="Times New Roman" w:hAnsi="Times New Roman" w:cs="Times New Roman"/>
          <w:sz w:val="16"/>
          <w:szCs w:val="16"/>
        </w:rPr>
        <w:t>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настройка музыкальных инструментов;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оказание услуг по выращиванию сельскохозяйственной продукции, предоставление услуг по дроблению зерна, выпас скота;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парикмахерские и косметические услуги, а также услуги по маникюру и педикюру;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предоставление услуг, оказываемых при помощи автоматов для измерения веса, роста;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производство одежды (в том числе головных уборов) и обуви из материалов потребителя;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464B6">
        <w:rPr>
          <w:rFonts w:ascii="Times New Roman" w:hAnsi="Times New Roman" w:cs="Times New Roman"/>
          <w:sz w:val="16"/>
          <w:szCs w:val="16"/>
        </w:rPr>
        <w:t>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</w:t>
      </w:r>
      <w:r w:rsidRPr="009464B6">
        <w:rPr>
          <w:rFonts w:ascii="Times New Roman" w:hAnsi="Times New Roman" w:cs="Times New Roman"/>
          <w:sz w:val="16"/>
          <w:szCs w:val="16"/>
        </w:rPr>
        <w:t>е</w:t>
      </w:r>
      <w:r w:rsidRPr="009464B6">
        <w:rPr>
          <w:rFonts w:ascii="Times New Roman" w:hAnsi="Times New Roman" w:cs="Times New Roman"/>
          <w:sz w:val="16"/>
          <w:szCs w:val="16"/>
        </w:rPr>
        <w:t>лий;</w:t>
      </w:r>
      <w:proofErr w:type="gramEnd"/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 xml:space="preserve">разработка </w:t>
      </w:r>
      <w:proofErr w:type="spellStart"/>
      <w:r w:rsidRPr="009464B6">
        <w:rPr>
          <w:rFonts w:ascii="Times New Roman" w:hAnsi="Times New Roman" w:cs="Times New Roman"/>
          <w:sz w:val="16"/>
          <w:szCs w:val="16"/>
        </w:rPr>
        <w:t>веб-сайтов</w:t>
      </w:r>
      <w:proofErr w:type="spellEnd"/>
      <w:r w:rsidRPr="009464B6">
        <w:rPr>
          <w:rFonts w:ascii="Times New Roman" w:hAnsi="Times New Roman" w:cs="Times New Roman"/>
          <w:sz w:val="16"/>
          <w:szCs w:val="16"/>
        </w:rPr>
        <w:t>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</w:t>
      </w:r>
      <w:r w:rsidRPr="009464B6">
        <w:rPr>
          <w:rFonts w:ascii="Times New Roman" w:hAnsi="Times New Roman" w:cs="Times New Roman"/>
          <w:sz w:val="16"/>
          <w:szCs w:val="16"/>
        </w:rPr>
        <w:t>о</w:t>
      </w:r>
      <w:r w:rsidRPr="009464B6">
        <w:rPr>
          <w:rFonts w:ascii="Times New Roman" w:hAnsi="Times New Roman" w:cs="Times New Roman"/>
          <w:sz w:val="16"/>
          <w:szCs w:val="16"/>
        </w:rPr>
        <w:t>нальном компьютере;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распиловка и колка дров, погрузка и разгрузка грузов;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ремонт и восстановление, включая перетяжку, домашней мебели из материалов потребителя;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ремонт часов, обуви;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ремонт швейных, трикотажных изделий и головных уборов, кроме ремонта ковров и ковровых изделий;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репетиторство;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сборка мебели;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упаковка товаров, предоставленных потребителем;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услуги по содержанию, уходу и дрессировке домашних животных, кроме сельскохозяйственных животных;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уход за взрослыми и детьми;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фотосъемка, изготовление фотографий;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чистка и уборка жилых помещений;</w:t>
      </w:r>
    </w:p>
    <w:p w:rsidR="007A0D4F" w:rsidRPr="009464B6" w:rsidRDefault="007A0D4F" w:rsidP="007A0D4F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каминов;</w:t>
      </w:r>
    </w:p>
    <w:p w:rsidR="00C623F7" w:rsidRPr="009464B6" w:rsidRDefault="00C623F7" w:rsidP="00A92E0D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A0D4F" w:rsidRPr="009464B6" w:rsidRDefault="007A0D4F" w:rsidP="00A92E0D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предоставление принадлежащих на праве собственности физическому лицу иным физическим лицам жилых помещений, садовых домиков, дач для краткосрочного проживания.</w:t>
      </w:r>
    </w:p>
    <w:p w:rsidR="00A92E0D" w:rsidRPr="009464B6" w:rsidRDefault="00A92E0D" w:rsidP="00A92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464B6">
        <w:rPr>
          <w:rFonts w:ascii="Times New Roman" w:hAnsi="Times New Roman" w:cs="Times New Roman"/>
          <w:sz w:val="16"/>
          <w:szCs w:val="16"/>
        </w:rPr>
        <w:t>При реализации товаров (работ, услуг) физическим лицам, имеющим намерение заказать или приобрести либо заказывающим, пр</w:t>
      </w:r>
      <w:r w:rsidRPr="009464B6">
        <w:rPr>
          <w:rFonts w:ascii="Times New Roman" w:hAnsi="Times New Roman" w:cs="Times New Roman"/>
          <w:sz w:val="16"/>
          <w:szCs w:val="16"/>
        </w:rPr>
        <w:t>и</w:t>
      </w:r>
      <w:r w:rsidRPr="009464B6">
        <w:rPr>
          <w:rFonts w:ascii="Times New Roman" w:hAnsi="Times New Roman" w:cs="Times New Roman"/>
          <w:sz w:val="16"/>
          <w:szCs w:val="16"/>
        </w:rPr>
        <w:t>обретающим или использующим товары (работы, услуги) исключительно для личных, бытовых, семейных и иных нужд, не связанных с осуществлением предпринимательской деятельности в рамках осуществления вышеуказанных видов деятельности, уплачивается единый налог с индивидуальных предпринимателей и иных физических лиц</w:t>
      </w:r>
      <w:r w:rsidR="00C623F7" w:rsidRPr="009464B6">
        <w:rPr>
          <w:rFonts w:ascii="Times New Roman" w:hAnsi="Times New Roman" w:cs="Times New Roman"/>
          <w:sz w:val="16"/>
          <w:szCs w:val="16"/>
        </w:rPr>
        <w:t xml:space="preserve"> (далее – единый налог)</w:t>
      </w:r>
      <w:r w:rsidRPr="009464B6">
        <w:rPr>
          <w:rFonts w:ascii="Times New Roman" w:hAnsi="Times New Roman" w:cs="Times New Roman"/>
          <w:sz w:val="16"/>
          <w:szCs w:val="16"/>
        </w:rPr>
        <w:t xml:space="preserve">.  </w:t>
      </w:r>
      <w:proofErr w:type="gramEnd"/>
    </w:p>
    <w:p w:rsidR="00A94D8E" w:rsidRPr="009464B6" w:rsidRDefault="00DD73C4" w:rsidP="00A94D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Так, до начала осуществления планируемой деятельности физическому лицу необходимо обратиться в налоговый орган для п</w:t>
      </w:r>
      <w:r w:rsidRPr="009464B6">
        <w:rPr>
          <w:rFonts w:ascii="Times New Roman" w:hAnsi="Times New Roman" w:cs="Times New Roman"/>
          <w:sz w:val="16"/>
          <w:szCs w:val="16"/>
        </w:rPr>
        <w:t>о</w:t>
      </w:r>
      <w:r w:rsidRPr="009464B6">
        <w:rPr>
          <w:rFonts w:ascii="Times New Roman" w:hAnsi="Times New Roman" w:cs="Times New Roman"/>
          <w:sz w:val="16"/>
          <w:szCs w:val="16"/>
        </w:rPr>
        <w:t>становки на учет</w:t>
      </w:r>
      <w:r w:rsidR="00A94D8E" w:rsidRPr="009464B6">
        <w:rPr>
          <w:rFonts w:ascii="Times New Roman" w:hAnsi="Times New Roman" w:cs="Times New Roman"/>
          <w:sz w:val="16"/>
          <w:szCs w:val="16"/>
        </w:rPr>
        <w:t>*</w:t>
      </w:r>
      <w:r w:rsidRPr="009464B6">
        <w:rPr>
          <w:rFonts w:ascii="Times New Roman" w:hAnsi="Times New Roman" w:cs="Times New Roman"/>
          <w:sz w:val="16"/>
          <w:szCs w:val="16"/>
        </w:rPr>
        <w:t xml:space="preserve">. </w:t>
      </w:r>
    </w:p>
    <w:tbl>
      <w:tblPr>
        <w:tblStyle w:val="a5"/>
        <w:tblW w:w="0" w:type="auto"/>
        <w:tblLook w:val="04A0"/>
      </w:tblPr>
      <w:tblGrid>
        <w:gridCol w:w="5211"/>
      </w:tblGrid>
      <w:tr w:rsidR="00A94D8E" w:rsidRPr="009464B6" w:rsidTr="00DC4762">
        <w:trPr>
          <w:trHeight w:val="16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C4762" w:rsidRPr="009464B6" w:rsidRDefault="00A94D8E" w:rsidP="00DC47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64B6">
              <w:rPr>
                <w:rFonts w:ascii="Times New Roman" w:hAnsi="Times New Roman" w:cs="Times New Roman"/>
                <w:sz w:val="16"/>
                <w:szCs w:val="16"/>
              </w:rPr>
              <w:t>* - физические лица, состоящие на учете в налоговом органе, воспол</w:t>
            </w:r>
            <w:r w:rsidRPr="009464B6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9464B6">
              <w:rPr>
                <w:rFonts w:ascii="Times New Roman" w:hAnsi="Times New Roman" w:cs="Times New Roman"/>
                <w:sz w:val="16"/>
                <w:szCs w:val="16"/>
              </w:rPr>
              <w:t>зовавшись электронным сервисом «</w:t>
            </w:r>
            <w:r w:rsidR="00DC4762" w:rsidRPr="009464B6">
              <w:rPr>
                <w:rFonts w:ascii="Times New Roman" w:hAnsi="Times New Roman" w:cs="Times New Roman"/>
                <w:sz w:val="16"/>
                <w:szCs w:val="16"/>
              </w:rPr>
              <w:t>Поиск сведений из Государственн</w:t>
            </w:r>
            <w:r w:rsidR="00DC4762" w:rsidRPr="009464B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C4762" w:rsidRPr="009464B6">
              <w:rPr>
                <w:rFonts w:ascii="Times New Roman" w:hAnsi="Times New Roman" w:cs="Times New Roman"/>
                <w:sz w:val="16"/>
                <w:szCs w:val="16"/>
              </w:rPr>
              <w:t>го реестра плательщиков (иных обязанных лиц», не составляющих н</w:t>
            </w:r>
            <w:r w:rsidR="00DC4762" w:rsidRPr="009464B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C4762" w:rsidRPr="009464B6">
              <w:rPr>
                <w:rFonts w:ascii="Times New Roman" w:hAnsi="Times New Roman" w:cs="Times New Roman"/>
                <w:sz w:val="16"/>
                <w:szCs w:val="16"/>
              </w:rPr>
              <w:t>логовую  тайну» на портале официального сайта</w:t>
            </w:r>
            <w:r w:rsidRPr="009464B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C4762" w:rsidRPr="009464B6">
              <w:rPr>
                <w:rFonts w:ascii="Times New Roman" w:hAnsi="Times New Roman" w:cs="Times New Roman"/>
                <w:sz w:val="16"/>
                <w:szCs w:val="16"/>
              </w:rPr>
              <w:t xml:space="preserve">МНС </w:t>
            </w:r>
            <w:hyperlink r:id="rId6" w:history="1">
              <w:r w:rsidR="00DC4762" w:rsidRPr="009464B6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http://www.portal.nalog.</w:t>
              </w:r>
              <w:proofErr w:type="spellStart"/>
              <w:r w:rsidR="00DC4762" w:rsidRPr="009464B6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proofErr w:type="spellEnd"/>
              <w:r w:rsidR="00DC4762" w:rsidRPr="009464B6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C4762" w:rsidRPr="009464B6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by</w:t>
              </w:r>
            </w:hyperlink>
            <w:r w:rsidR="00DC4762" w:rsidRPr="009464B6">
              <w:rPr>
                <w:rFonts w:ascii="Times New Roman" w:hAnsi="Times New Roman" w:cs="Times New Roman"/>
                <w:sz w:val="16"/>
                <w:szCs w:val="16"/>
              </w:rPr>
              <w:t xml:space="preserve">, при вводе таких данных, как «ФИО» и «личный номер» по вкладке «поиск физических лиц», могут узнать свой </w:t>
            </w:r>
            <w:r w:rsidR="00134842" w:rsidRPr="009464B6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C4762" w:rsidRPr="009464B6">
              <w:rPr>
                <w:rFonts w:ascii="Times New Roman" w:hAnsi="Times New Roman" w:cs="Times New Roman"/>
                <w:sz w:val="16"/>
                <w:szCs w:val="16"/>
              </w:rPr>
              <w:t>четный номер налогоплательщика.</w:t>
            </w:r>
            <w:proofErr w:type="gramEnd"/>
            <w:r w:rsidR="00DC4762" w:rsidRPr="009464B6">
              <w:rPr>
                <w:rFonts w:ascii="Times New Roman" w:hAnsi="Times New Roman" w:cs="Times New Roman"/>
                <w:sz w:val="16"/>
                <w:szCs w:val="16"/>
              </w:rPr>
              <w:t xml:space="preserve"> Если в указанном электронном сервисе с учетом </w:t>
            </w:r>
            <w:r w:rsidRPr="009464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4762" w:rsidRPr="009464B6">
              <w:rPr>
                <w:rFonts w:ascii="Times New Roman" w:hAnsi="Times New Roman" w:cs="Times New Roman"/>
                <w:sz w:val="16"/>
                <w:szCs w:val="16"/>
              </w:rPr>
              <w:t>введённых данных показатель УНП отсутствует, сл</w:t>
            </w:r>
            <w:r w:rsidR="00DC4762" w:rsidRPr="009464B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C4762" w:rsidRPr="009464B6">
              <w:rPr>
                <w:rFonts w:ascii="Times New Roman" w:hAnsi="Times New Roman" w:cs="Times New Roman"/>
                <w:sz w:val="16"/>
                <w:szCs w:val="16"/>
              </w:rPr>
              <w:t>довательно, такое физическое лицо не состоит на учете в налоговом органе.</w:t>
            </w:r>
          </w:p>
        </w:tc>
      </w:tr>
    </w:tbl>
    <w:p w:rsidR="00964799" w:rsidRPr="009464B6" w:rsidRDefault="00DC4762" w:rsidP="00A94D8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ab/>
        <w:t xml:space="preserve">До начала осуществления планируемой деятельности необходимо представить в налоговый орган письменное уведомление с указанием видов деятельности, которыми физическое лицо предполагает заниматься, а также периода и места осуществления деятельности. </w:t>
      </w:r>
      <w:r w:rsidRPr="009464B6">
        <w:rPr>
          <w:rFonts w:ascii="Times New Roman" w:hAnsi="Times New Roman" w:cs="Times New Roman"/>
          <w:sz w:val="16"/>
          <w:szCs w:val="16"/>
        </w:rPr>
        <w:lastRenderedPageBreak/>
        <w:t>Уведомление может быть представлено в налоговый орган лично физическим лицом либо направлено почтой</w:t>
      </w:r>
      <w:r w:rsidR="008A1937" w:rsidRPr="009464B6">
        <w:rPr>
          <w:rFonts w:ascii="Times New Roman" w:hAnsi="Times New Roman" w:cs="Times New Roman"/>
          <w:sz w:val="16"/>
          <w:szCs w:val="16"/>
        </w:rPr>
        <w:t>,</w:t>
      </w:r>
      <w:r w:rsidR="00032A15" w:rsidRPr="009464B6">
        <w:rPr>
          <w:rFonts w:ascii="Times New Roman" w:hAnsi="Times New Roman" w:cs="Times New Roman"/>
          <w:sz w:val="16"/>
          <w:szCs w:val="16"/>
        </w:rPr>
        <w:t xml:space="preserve"> либо подано в электронном виде через личный каб</w:t>
      </w:r>
      <w:r w:rsidR="00134842" w:rsidRPr="009464B6">
        <w:rPr>
          <w:rFonts w:ascii="Times New Roman" w:hAnsi="Times New Roman" w:cs="Times New Roman"/>
          <w:sz w:val="16"/>
          <w:szCs w:val="16"/>
        </w:rPr>
        <w:t>и</w:t>
      </w:r>
      <w:r w:rsidR="00032A15" w:rsidRPr="009464B6">
        <w:rPr>
          <w:rFonts w:ascii="Times New Roman" w:hAnsi="Times New Roman" w:cs="Times New Roman"/>
          <w:sz w:val="16"/>
          <w:szCs w:val="16"/>
        </w:rPr>
        <w:t>нет физического лица.</w:t>
      </w:r>
      <w:r w:rsidRPr="009464B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02B70" w:rsidRPr="009464B6" w:rsidRDefault="00D25D6C" w:rsidP="00B02B7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ab/>
      </w:r>
      <w:r w:rsidR="00B02B70" w:rsidRPr="009464B6">
        <w:rPr>
          <w:rFonts w:ascii="Times New Roman" w:hAnsi="Times New Roman" w:cs="Times New Roman"/>
          <w:sz w:val="16"/>
          <w:szCs w:val="16"/>
        </w:rPr>
        <w:t>На основании представленного уведомления налоговый орган исчислит единый налог исходя из ставок налога, установленных в населенном пункте, в котором будет осуществляться деятельность. Ставки единого налога устанавливаются за месяц в белорусских рублях.</w:t>
      </w:r>
    </w:p>
    <w:p w:rsidR="00B02B70" w:rsidRPr="009464B6" w:rsidRDefault="00B02B70" w:rsidP="00B02B7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ab/>
        <w:t>Уплата единого налога производится до начала осуществления деятел</w:t>
      </w:r>
      <w:r w:rsidR="00134842" w:rsidRPr="009464B6">
        <w:rPr>
          <w:rFonts w:ascii="Times New Roman" w:hAnsi="Times New Roman" w:cs="Times New Roman"/>
          <w:sz w:val="16"/>
          <w:szCs w:val="16"/>
        </w:rPr>
        <w:t>ь</w:t>
      </w:r>
      <w:r w:rsidRPr="009464B6">
        <w:rPr>
          <w:rFonts w:ascii="Times New Roman" w:hAnsi="Times New Roman" w:cs="Times New Roman"/>
          <w:sz w:val="16"/>
          <w:szCs w:val="16"/>
        </w:rPr>
        <w:t>ности</w:t>
      </w:r>
      <w:r w:rsidR="00134842" w:rsidRPr="009464B6">
        <w:rPr>
          <w:rFonts w:ascii="Times New Roman" w:hAnsi="Times New Roman" w:cs="Times New Roman"/>
          <w:sz w:val="16"/>
          <w:szCs w:val="16"/>
        </w:rPr>
        <w:t>.</w:t>
      </w:r>
      <w:del w:id="0" w:author="703_Shupenka" w:date="2019-05-27T16:29:00Z">
        <w:r w:rsidRPr="009464B6" w:rsidDel="00134842">
          <w:rPr>
            <w:rFonts w:ascii="Times New Roman" w:hAnsi="Times New Roman" w:cs="Times New Roman"/>
            <w:sz w:val="16"/>
            <w:szCs w:val="16"/>
          </w:rPr>
          <w:delText xml:space="preserve"> </w:delText>
        </w:r>
      </w:del>
    </w:p>
    <w:p w:rsidR="00B02B70" w:rsidRPr="009464B6" w:rsidRDefault="00B02B70" w:rsidP="00A94D8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ab/>
        <w:t>В случае осуществления деятельности в нескольких населенных пунктах единый налог исчисляется по наиболее высокой ставке единого налога.</w:t>
      </w:r>
    </w:p>
    <w:p w:rsidR="00CC4BF9" w:rsidRPr="009464B6" w:rsidRDefault="00B02B70" w:rsidP="00A94D8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ab/>
        <w:t xml:space="preserve">Отдельные категории граждан при исчислении единого налога вправе воспользоваться льготами, предусмотренными статьей </w:t>
      </w:r>
      <w:r w:rsidR="00032A15" w:rsidRPr="009464B6">
        <w:rPr>
          <w:rFonts w:ascii="Times New Roman" w:hAnsi="Times New Roman" w:cs="Times New Roman"/>
          <w:sz w:val="16"/>
          <w:szCs w:val="16"/>
        </w:rPr>
        <w:t>340</w:t>
      </w:r>
      <w:r w:rsidRPr="009464B6">
        <w:rPr>
          <w:rFonts w:ascii="Times New Roman" w:hAnsi="Times New Roman" w:cs="Times New Roman"/>
          <w:sz w:val="16"/>
          <w:szCs w:val="16"/>
        </w:rPr>
        <w:t xml:space="preserve"> </w:t>
      </w:r>
      <w:r w:rsidR="00CC4BF9" w:rsidRPr="009464B6">
        <w:rPr>
          <w:rFonts w:ascii="Times New Roman" w:hAnsi="Times New Roman" w:cs="Times New Roman"/>
          <w:sz w:val="16"/>
          <w:szCs w:val="16"/>
        </w:rPr>
        <w:t>Н</w:t>
      </w:r>
      <w:r w:rsidRPr="009464B6">
        <w:rPr>
          <w:rFonts w:ascii="Times New Roman" w:hAnsi="Times New Roman" w:cs="Times New Roman"/>
          <w:sz w:val="16"/>
          <w:szCs w:val="16"/>
        </w:rPr>
        <w:t>алогового кодекса Республики Беларусь</w:t>
      </w:r>
      <w:r w:rsidR="00CC4BF9" w:rsidRPr="009464B6">
        <w:rPr>
          <w:rFonts w:ascii="Times New Roman" w:hAnsi="Times New Roman" w:cs="Times New Roman"/>
          <w:sz w:val="16"/>
          <w:szCs w:val="16"/>
        </w:rPr>
        <w:t>. При этом льготы предоставляются только при условии представления физическим лицом в нал</w:t>
      </w:r>
      <w:r w:rsidR="00CC4BF9" w:rsidRPr="009464B6">
        <w:rPr>
          <w:rFonts w:ascii="Times New Roman" w:hAnsi="Times New Roman" w:cs="Times New Roman"/>
          <w:sz w:val="16"/>
          <w:szCs w:val="16"/>
        </w:rPr>
        <w:t>о</w:t>
      </w:r>
      <w:r w:rsidR="00CC4BF9" w:rsidRPr="009464B6">
        <w:rPr>
          <w:rFonts w:ascii="Times New Roman" w:hAnsi="Times New Roman" w:cs="Times New Roman"/>
          <w:sz w:val="16"/>
          <w:szCs w:val="16"/>
        </w:rPr>
        <w:t>говый орган документов, подтверждающих право на льготы.</w:t>
      </w:r>
    </w:p>
    <w:p w:rsidR="00B02B70" w:rsidRPr="009464B6" w:rsidRDefault="00B02B70" w:rsidP="00A94D8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vanish/>
          <w:sz w:val="16"/>
          <w:szCs w:val="16"/>
        </w:rPr>
        <w:t>РРр Р</w:t>
      </w:r>
      <w:r w:rsidRPr="009464B6">
        <w:rPr>
          <w:rFonts w:ascii="Times New Roman" w:hAnsi="Times New Roman" w:cs="Times New Roman"/>
          <w:sz w:val="16"/>
          <w:szCs w:val="16"/>
        </w:rPr>
        <w:t xml:space="preserve"> </w:t>
      </w:r>
      <w:r w:rsidR="00CC4BF9" w:rsidRPr="009464B6">
        <w:rPr>
          <w:rFonts w:ascii="Times New Roman" w:hAnsi="Times New Roman" w:cs="Times New Roman"/>
          <w:sz w:val="16"/>
          <w:szCs w:val="16"/>
        </w:rPr>
        <w:tab/>
        <w:t>Так, в частности, ставки единого налога снижаются на 20% для плательщиков:</w:t>
      </w:r>
    </w:p>
    <w:tbl>
      <w:tblPr>
        <w:tblStyle w:val="a5"/>
        <w:tblW w:w="99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290"/>
      </w:tblGrid>
      <w:tr w:rsidR="00E41069" w:rsidRPr="009464B6" w:rsidTr="00E41069">
        <w:tc>
          <w:tcPr>
            <w:tcW w:w="4678" w:type="dxa"/>
          </w:tcPr>
          <w:p w:rsidR="00CC4BF9" w:rsidRPr="009464B6" w:rsidRDefault="00CC4BF9" w:rsidP="00CC4BF9">
            <w:pPr>
              <w:pStyle w:val="a3"/>
              <w:numPr>
                <w:ilvl w:val="0"/>
                <w:numId w:val="3"/>
              </w:numPr>
              <w:ind w:left="414" w:hanging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464B6">
              <w:rPr>
                <w:rFonts w:ascii="Times New Roman" w:hAnsi="Times New Roman" w:cs="Times New Roman"/>
                <w:sz w:val="16"/>
                <w:szCs w:val="16"/>
              </w:rPr>
              <w:t>достигших</w:t>
            </w:r>
            <w:proofErr w:type="gramEnd"/>
            <w:r w:rsidRPr="009464B6">
              <w:rPr>
                <w:rFonts w:ascii="Times New Roman" w:hAnsi="Times New Roman" w:cs="Times New Roman"/>
                <w:sz w:val="16"/>
                <w:szCs w:val="16"/>
              </w:rPr>
              <w:t xml:space="preserve"> общеустановленного пенсионного возраста (при предоставлении документа, удостоверяющего ли</w:t>
            </w:r>
            <w:r w:rsidRPr="009464B6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9464B6">
              <w:rPr>
                <w:rFonts w:ascii="Times New Roman" w:hAnsi="Times New Roman" w:cs="Times New Roman"/>
                <w:sz w:val="16"/>
                <w:szCs w:val="16"/>
              </w:rPr>
              <w:t>ность, в котором указан возра</w:t>
            </w:r>
            <w:r w:rsidR="00E41069" w:rsidRPr="009464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9464B6">
              <w:rPr>
                <w:rFonts w:ascii="Times New Roman" w:hAnsi="Times New Roman" w:cs="Times New Roman"/>
                <w:sz w:val="16"/>
                <w:szCs w:val="16"/>
              </w:rPr>
              <w:t>т);</w:t>
            </w:r>
          </w:p>
        </w:tc>
        <w:tc>
          <w:tcPr>
            <w:tcW w:w="5290" w:type="dxa"/>
          </w:tcPr>
          <w:p w:rsidR="00CC4BF9" w:rsidRPr="009464B6" w:rsidRDefault="00CC4BF9" w:rsidP="00E4106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8" w:hanging="26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64B6">
              <w:rPr>
                <w:rFonts w:ascii="Times New Roman" w:hAnsi="Times New Roman" w:cs="Times New Roman"/>
                <w:sz w:val="16"/>
                <w:szCs w:val="16"/>
              </w:rPr>
              <w:t xml:space="preserve">родителей (усыновителей) в многодетных семьях с тремя и более детьми в возрасте до восемнадцати лет (при предоставлении </w:t>
            </w:r>
            <w:hyperlink r:id="rId7" w:history="1">
              <w:r w:rsidRPr="009464B6">
                <w:rPr>
                  <w:rFonts w:ascii="Times New Roman" w:hAnsi="Times New Roman" w:cs="Times New Roman"/>
                  <w:sz w:val="16"/>
                  <w:szCs w:val="16"/>
                </w:rPr>
                <w:t>док</w:t>
              </w:r>
              <w:r w:rsidRPr="009464B6">
                <w:rPr>
                  <w:rFonts w:ascii="Times New Roman" w:hAnsi="Times New Roman" w:cs="Times New Roman"/>
                  <w:sz w:val="16"/>
                  <w:szCs w:val="16"/>
                </w:rPr>
                <w:t>у</w:t>
              </w:r>
              <w:r w:rsidRPr="009464B6">
                <w:rPr>
                  <w:rFonts w:ascii="Times New Roman" w:hAnsi="Times New Roman" w:cs="Times New Roman"/>
                  <w:sz w:val="16"/>
                  <w:szCs w:val="16"/>
                </w:rPr>
                <w:t>мента</w:t>
              </w:r>
            </w:hyperlink>
            <w:r w:rsidRPr="009464B6">
              <w:rPr>
                <w:rFonts w:ascii="Times New Roman" w:hAnsi="Times New Roman" w:cs="Times New Roman"/>
                <w:sz w:val="16"/>
                <w:szCs w:val="16"/>
              </w:rPr>
              <w:t>, удостоверяющего личность, и удостоверения многодетной семьи);</w:t>
            </w:r>
          </w:p>
        </w:tc>
      </w:tr>
      <w:tr w:rsidR="00E41069" w:rsidRPr="009464B6" w:rsidTr="00E41069">
        <w:tc>
          <w:tcPr>
            <w:tcW w:w="4678" w:type="dxa"/>
          </w:tcPr>
          <w:p w:rsidR="00CC4BF9" w:rsidRPr="009464B6" w:rsidRDefault="00CC4BF9" w:rsidP="00E4106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14" w:hanging="41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64B6">
              <w:rPr>
                <w:rFonts w:ascii="Times New Roman" w:hAnsi="Times New Roman" w:cs="Times New Roman"/>
                <w:sz w:val="16"/>
                <w:szCs w:val="16"/>
              </w:rPr>
              <w:t>инвалидов (при предоставлении удостоверения инвалида или пенсионного удостоверения, содержащего данные о назначении его владельцу соответствующей группы инв</w:t>
            </w:r>
            <w:r w:rsidRPr="009464B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464B6">
              <w:rPr>
                <w:rFonts w:ascii="Times New Roman" w:hAnsi="Times New Roman" w:cs="Times New Roman"/>
                <w:sz w:val="16"/>
                <w:szCs w:val="16"/>
              </w:rPr>
              <w:t>лидности и сроке, на который она установлена);</w:t>
            </w:r>
          </w:p>
        </w:tc>
        <w:tc>
          <w:tcPr>
            <w:tcW w:w="5290" w:type="dxa"/>
          </w:tcPr>
          <w:p w:rsidR="00CC4BF9" w:rsidRPr="009464B6" w:rsidRDefault="00CC4BF9" w:rsidP="00E4106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88" w:hanging="39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64B6">
              <w:rPr>
                <w:rFonts w:ascii="Times New Roman" w:hAnsi="Times New Roman" w:cs="Times New Roman"/>
                <w:sz w:val="16"/>
                <w:szCs w:val="16"/>
              </w:rPr>
              <w:t>родителей (усыновителей), воспитывающих детей-инвалидов в возрасте до восемнадцати лет</w:t>
            </w:r>
            <w:r w:rsidR="00E41069" w:rsidRPr="009464B6">
              <w:rPr>
                <w:rFonts w:ascii="Times New Roman" w:hAnsi="Times New Roman" w:cs="Times New Roman"/>
                <w:sz w:val="16"/>
                <w:szCs w:val="16"/>
              </w:rPr>
              <w:t xml:space="preserve"> (при предоставлении </w:t>
            </w:r>
            <w:hyperlink r:id="rId8" w:history="1">
              <w:r w:rsidRPr="009464B6">
                <w:rPr>
                  <w:rFonts w:ascii="Times New Roman" w:hAnsi="Times New Roman" w:cs="Times New Roman"/>
                  <w:sz w:val="16"/>
                  <w:szCs w:val="16"/>
                </w:rPr>
                <w:t>документа</w:t>
              </w:r>
            </w:hyperlink>
            <w:r w:rsidRPr="009464B6">
              <w:rPr>
                <w:rFonts w:ascii="Times New Roman" w:hAnsi="Times New Roman" w:cs="Times New Roman"/>
                <w:sz w:val="16"/>
                <w:szCs w:val="16"/>
              </w:rPr>
              <w:t>, уд</w:t>
            </w:r>
            <w:r w:rsidRPr="009464B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9464B6">
              <w:rPr>
                <w:rFonts w:ascii="Times New Roman" w:hAnsi="Times New Roman" w:cs="Times New Roman"/>
                <w:sz w:val="16"/>
                <w:szCs w:val="16"/>
              </w:rPr>
              <w:t>стоверяющего личность, и удостоверения ребенка-инвалида</w:t>
            </w:r>
            <w:r w:rsidR="00E41069" w:rsidRPr="009464B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</w:tbl>
    <w:p w:rsidR="00E41069" w:rsidRPr="009464B6" w:rsidRDefault="00E41069" w:rsidP="00E4106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Произвести уплату  единого налога физическое лицо вправе любым удобным для него способом: через банки, автоматизирова</w:t>
      </w:r>
      <w:r w:rsidRPr="009464B6">
        <w:rPr>
          <w:rFonts w:ascii="Times New Roman" w:hAnsi="Times New Roman" w:cs="Times New Roman"/>
          <w:sz w:val="16"/>
          <w:szCs w:val="16"/>
        </w:rPr>
        <w:t>н</w:t>
      </w:r>
      <w:r w:rsidRPr="009464B6">
        <w:rPr>
          <w:rFonts w:ascii="Times New Roman" w:hAnsi="Times New Roman" w:cs="Times New Roman"/>
          <w:sz w:val="16"/>
          <w:szCs w:val="16"/>
        </w:rPr>
        <w:t>ную информационную систему единого расчетного и информационного пространства (АИС ЕРИП).</w:t>
      </w:r>
    </w:p>
    <w:p w:rsidR="00CC4BF9" w:rsidRPr="009464B6" w:rsidRDefault="00E41069" w:rsidP="00E4106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В документе об уплате единого налога физическое лицо указывает вид деятельности, период осуществления деятельности, за к</w:t>
      </w:r>
      <w:r w:rsidRPr="009464B6">
        <w:rPr>
          <w:rFonts w:ascii="Times New Roman" w:hAnsi="Times New Roman" w:cs="Times New Roman"/>
          <w:sz w:val="16"/>
          <w:szCs w:val="16"/>
        </w:rPr>
        <w:t>о</w:t>
      </w:r>
      <w:r w:rsidRPr="009464B6">
        <w:rPr>
          <w:rFonts w:ascii="Times New Roman" w:hAnsi="Times New Roman" w:cs="Times New Roman"/>
          <w:sz w:val="16"/>
          <w:szCs w:val="16"/>
        </w:rPr>
        <w:t xml:space="preserve">торый произведена уплата налога (например, месяц </w:t>
      </w:r>
      <w:r w:rsidR="00134842" w:rsidRPr="009464B6">
        <w:rPr>
          <w:rFonts w:ascii="Times New Roman" w:hAnsi="Times New Roman" w:cs="Times New Roman"/>
          <w:sz w:val="16"/>
          <w:szCs w:val="16"/>
        </w:rPr>
        <w:t>и</w:t>
      </w:r>
      <w:r w:rsidRPr="009464B6">
        <w:rPr>
          <w:rFonts w:ascii="Times New Roman" w:hAnsi="Times New Roman" w:cs="Times New Roman"/>
          <w:sz w:val="16"/>
          <w:szCs w:val="16"/>
        </w:rPr>
        <w:t xml:space="preserve"> год),  и место осуществления </w:t>
      </w:r>
      <w:r w:rsidR="002F6E96" w:rsidRPr="009464B6">
        <w:rPr>
          <w:rFonts w:ascii="Times New Roman" w:hAnsi="Times New Roman" w:cs="Times New Roman"/>
          <w:sz w:val="16"/>
          <w:szCs w:val="16"/>
        </w:rPr>
        <w:t>деятельности (населенный пункт, в котором будут ок</w:t>
      </w:r>
      <w:r w:rsidR="002F6E96" w:rsidRPr="009464B6">
        <w:rPr>
          <w:rFonts w:ascii="Times New Roman" w:hAnsi="Times New Roman" w:cs="Times New Roman"/>
          <w:sz w:val="16"/>
          <w:szCs w:val="16"/>
        </w:rPr>
        <w:t>а</w:t>
      </w:r>
      <w:r w:rsidR="002F6E96" w:rsidRPr="009464B6">
        <w:rPr>
          <w:rFonts w:ascii="Times New Roman" w:hAnsi="Times New Roman" w:cs="Times New Roman"/>
          <w:sz w:val="16"/>
          <w:szCs w:val="16"/>
        </w:rPr>
        <w:t>зываться услуги).</w:t>
      </w:r>
      <w:r w:rsidR="005E0E23" w:rsidRPr="009464B6">
        <w:rPr>
          <w:rFonts w:ascii="Times New Roman" w:hAnsi="Times New Roman" w:cs="Times New Roman"/>
          <w:sz w:val="16"/>
          <w:szCs w:val="16"/>
        </w:rPr>
        <w:t>*</w:t>
      </w:r>
    </w:p>
    <w:p w:rsidR="002F6E96" w:rsidRPr="009464B6" w:rsidRDefault="005E0E23" w:rsidP="005E0E23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*  - банковские реквизиты</w:t>
      </w:r>
      <w:r w:rsidR="001D31AC" w:rsidRPr="009464B6">
        <w:rPr>
          <w:rFonts w:ascii="Times New Roman" w:hAnsi="Times New Roman" w:cs="Times New Roman"/>
          <w:sz w:val="16"/>
          <w:szCs w:val="16"/>
        </w:rPr>
        <w:t xml:space="preserve"> для оплаты единого налога: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744"/>
        <w:gridCol w:w="1285"/>
        <w:gridCol w:w="1376"/>
        <w:gridCol w:w="1037"/>
        <w:gridCol w:w="1376"/>
        <w:gridCol w:w="3020"/>
      </w:tblGrid>
      <w:tr w:rsidR="003F756C" w:rsidRPr="009464B6" w:rsidTr="003F756C">
        <w:trPr>
          <w:trHeight w:val="687"/>
        </w:trPr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56C" w:rsidRPr="009464B6" w:rsidRDefault="003F756C" w:rsidP="00BB028A">
            <w:pPr>
              <w:spacing w:after="1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64B6">
              <w:rPr>
                <w:rFonts w:ascii="Arial" w:hAnsi="Arial" w:cs="Arial"/>
                <w:b/>
                <w:sz w:val="16"/>
                <w:szCs w:val="16"/>
              </w:rPr>
              <w:t>Наименование бюджета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56C" w:rsidRPr="009464B6" w:rsidRDefault="003F756C" w:rsidP="00BB028A">
            <w:pPr>
              <w:spacing w:after="1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64B6">
              <w:rPr>
                <w:rFonts w:ascii="Arial" w:hAnsi="Arial" w:cs="Arial"/>
                <w:b/>
                <w:sz w:val="16"/>
                <w:szCs w:val="16"/>
              </w:rPr>
              <w:t>УНП бенеф</w:t>
            </w:r>
            <w:r w:rsidRPr="009464B6"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9464B6">
              <w:rPr>
                <w:rFonts w:ascii="Arial" w:hAnsi="Arial" w:cs="Arial"/>
                <w:b/>
                <w:sz w:val="16"/>
                <w:szCs w:val="16"/>
              </w:rPr>
              <w:t>циара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56C" w:rsidRPr="009464B6" w:rsidRDefault="003F756C" w:rsidP="00BB028A">
            <w:pPr>
              <w:spacing w:after="1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64B6">
              <w:rPr>
                <w:rFonts w:ascii="Arial" w:hAnsi="Arial" w:cs="Arial"/>
                <w:b/>
                <w:sz w:val="16"/>
                <w:szCs w:val="16"/>
              </w:rPr>
              <w:t>Наименование бенефициара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56C" w:rsidRPr="009464B6" w:rsidRDefault="003F756C" w:rsidP="00BB028A">
            <w:pPr>
              <w:spacing w:after="1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64B6">
              <w:rPr>
                <w:rFonts w:ascii="Arial" w:hAnsi="Arial" w:cs="Arial"/>
                <w:b/>
                <w:sz w:val="16"/>
                <w:szCs w:val="16"/>
              </w:rPr>
              <w:t>БИК банка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56C" w:rsidRPr="009464B6" w:rsidRDefault="003F756C" w:rsidP="00BB028A">
            <w:pPr>
              <w:spacing w:after="1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64B6">
              <w:rPr>
                <w:rFonts w:ascii="Arial" w:hAnsi="Arial" w:cs="Arial"/>
                <w:b/>
                <w:sz w:val="16"/>
                <w:szCs w:val="16"/>
              </w:rPr>
              <w:t>Наименование банка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56C" w:rsidRPr="009464B6" w:rsidRDefault="003F756C" w:rsidP="00BB028A">
            <w:pPr>
              <w:spacing w:after="1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64B6">
              <w:rPr>
                <w:rFonts w:ascii="Arial" w:hAnsi="Arial" w:cs="Arial"/>
                <w:b/>
                <w:sz w:val="16"/>
                <w:szCs w:val="16"/>
              </w:rPr>
              <w:t>Номер счета в белорусских ру</w:t>
            </w:r>
            <w:r w:rsidRPr="009464B6"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9464B6">
              <w:rPr>
                <w:rFonts w:ascii="Arial" w:hAnsi="Arial" w:cs="Arial"/>
                <w:b/>
                <w:sz w:val="16"/>
                <w:szCs w:val="16"/>
              </w:rPr>
              <w:t>лях</w:t>
            </w:r>
          </w:p>
        </w:tc>
      </w:tr>
      <w:tr w:rsidR="003F756C" w:rsidRPr="009464B6" w:rsidTr="003F756C">
        <w:trPr>
          <w:trHeight w:val="609"/>
        </w:trPr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6C" w:rsidRPr="009464B6" w:rsidRDefault="003F756C" w:rsidP="00BB028A">
            <w:pPr>
              <w:spacing w:after="15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64B6">
              <w:rPr>
                <w:rFonts w:ascii="Arial" w:hAnsi="Arial" w:cs="Arial"/>
                <w:sz w:val="16"/>
                <w:szCs w:val="16"/>
              </w:rPr>
              <w:t>Бобруйский</w:t>
            </w:r>
            <w:proofErr w:type="spellEnd"/>
            <w:r w:rsidRPr="009464B6">
              <w:rPr>
                <w:rFonts w:ascii="Arial" w:hAnsi="Arial" w:cs="Arial"/>
                <w:sz w:val="16"/>
                <w:szCs w:val="16"/>
              </w:rPr>
              <w:t xml:space="preserve"> райо</w:t>
            </w:r>
            <w:r w:rsidRPr="009464B6">
              <w:rPr>
                <w:rFonts w:ascii="Arial" w:hAnsi="Arial" w:cs="Arial"/>
                <w:sz w:val="16"/>
                <w:szCs w:val="16"/>
              </w:rPr>
              <w:t>н</w:t>
            </w:r>
            <w:r w:rsidRPr="009464B6">
              <w:rPr>
                <w:rFonts w:ascii="Arial" w:hAnsi="Arial" w:cs="Arial"/>
                <w:sz w:val="16"/>
                <w:szCs w:val="16"/>
              </w:rPr>
              <w:t xml:space="preserve">ный бюджет (для </w:t>
            </w:r>
            <w:proofErr w:type="gramStart"/>
            <w:r w:rsidRPr="009464B6">
              <w:rPr>
                <w:rFonts w:ascii="Arial" w:hAnsi="Arial" w:cs="Arial"/>
                <w:sz w:val="16"/>
                <w:szCs w:val="16"/>
              </w:rPr>
              <w:t>зарегистрированных</w:t>
            </w:r>
            <w:proofErr w:type="gramEnd"/>
            <w:r w:rsidRPr="009464B6">
              <w:rPr>
                <w:rFonts w:ascii="Arial" w:hAnsi="Arial" w:cs="Arial"/>
                <w:sz w:val="16"/>
                <w:szCs w:val="16"/>
              </w:rPr>
              <w:t xml:space="preserve"> в Бобруйском ра</w:t>
            </w:r>
            <w:r w:rsidRPr="009464B6">
              <w:rPr>
                <w:rFonts w:ascii="Arial" w:hAnsi="Arial" w:cs="Arial"/>
                <w:sz w:val="16"/>
                <w:szCs w:val="16"/>
              </w:rPr>
              <w:t>й</w:t>
            </w:r>
            <w:r w:rsidRPr="009464B6">
              <w:rPr>
                <w:rFonts w:ascii="Arial" w:hAnsi="Arial" w:cs="Arial"/>
                <w:sz w:val="16"/>
                <w:szCs w:val="16"/>
              </w:rPr>
              <w:t>оне)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6C" w:rsidRPr="009464B6" w:rsidRDefault="003F756C" w:rsidP="00BB028A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4B6">
              <w:rPr>
                <w:rFonts w:ascii="Arial" w:hAnsi="Arial" w:cs="Arial"/>
                <w:sz w:val="16"/>
                <w:szCs w:val="16"/>
              </w:rPr>
              <w:t>700451296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6C" w:rsidRPr="009464B6" w:rsidRDefault="003F756C" w:rsidP="00BB028A">
            <w:pPr>
              <w:spacing w:after="150"/>
              <w:rPr>
                <w:rFonts w:ascii="Arial" w:hAnsi="Arial" w:cs="Arial"/>
                <w:sz w:val="16"/>
                <w:szCs w:val="16"/>
              </w:rPr>
            </w:pPr>
            <w:r w:rsidRPr="009464B6">
              <w:rPr>
                <w:rFonts w:ascii="Arial" w:hAnsi="Arial" w:cs="Arial"/>
                <w:sz w:val="16"/>
                <w:szCs w:val="16"/>
              </w:rPr>
              <w:t>Главное управления Министерства финансов Ре</w:t>
            </w:r>
            <w:r w:rsidRPr="009464B6">
              <w:rPr>
                <w:rFonts w:ascii="Arial" w:hAnsi="Arial" w:cs="Arial"/>
                <w:sz w:val="16"/>
                <w:szCs w:val="16"/>
              </w:rPr>
              <w:t>с</w:t>
            </w:r>
            <w:r w:rsidRPr="009464B6">
              <w:rPr>
                <w:rFonts w:ascii="Arial" w:hAnsi="Arial" w:cs="Arial"/>
                <w:sz w:val="16"/>
                <w:szCs w:val="16"/>
              </w:rPr>
              <w:t>публики Бел</w:t>
            </w:r>
            <w:r w:rsidRPr="009464B6">
              <w:rPr>
                <w:rFonts w:ascii="Arial" w:hAnsi="Arial" w:cs="Arial"/>
                <w:sz w:val="16"/>
                <w:szCs w:val="16"/>
              </w:rPr>
              <w:t>а</w:t>
            </w:r>
            <w:r w:rsidRPr="009464B6">
              <w:rPr>
                <w:rFonts w:ascii="Arial" w:hAnsi="Arial" w:cs="Arial"/>
                <w:sz w:val="16"/>
                <w:szCs w:val="16"/>
              </w:rPr>
              <w:t>русь по Мог</w:t>
            </w:r>
            <w:r w:rsidRPr="009464B6">
              <w:rPr>
                <w:rFonts w:ascii="Arial" w:hAnsi="Arial" w:cs="Arial"/>
                <w:sz w:val="16"/>
                <w:szCs w:val="16"/>
              </w:rPr>
              <w:t>и</w:t>
            </w:r>
            <w:r w:rsidRPr="009464B6">
              <w:rPr>
                <w:rFonts w:ascii="Arial" w:hAnsi="Arial" w:cs="Arial"/>
                <w:sz w:val="16"/>
                <w:szCs w:val="16"/>
              </w:rPr>
              <w:t>левской обла</w:t>
            </w:r>
            <w:r w:rsidRPr="009464B6">
              <w:rPr>
                <w:rFonts w:ascii="Arial" w:hAnsi="Arial" w:cs="Arial"/>
                <w:sz w:val="16"/>
                <w:szCs w:val="16"/>
              </w:rPr>
              <w:t>с</w:t>
            </w:r>
            <w:r w:rsidRPr="009464B6">
              <w:rPr>
                <w:rFonts w:ascii="Arial" w:hAnsi="Arial" w:cs="Arial"/>
                <w:sz w:val="16"/>
                <w:szCs w:val="16"/>
              </w:rPr>
              <w:t xml:space="preserve">ти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6C" w:rsidRPr="009464B6" w:rsidRDefault="003F756C" w:rsidP="00BB028A">
            <w:pPr>
              <w:spacing w:after="150"/>
              <w:rPr>
                <w:rFonts w:ascii="Arial" w:hAnsi="Arial" w:cs="Arial"/>
                <w:sz w:val="16"/>
                <w:szCs w:val="16"/>
              </w:rPr>
            </w:pPr>
            <w:r w:rsidRPr="009464B6">
              <w:rPr>
                <w:rFonts w:ascii="Arial" w:hAnsi="Arial" w:cs="Arial"/>
                <w:sz w:val="16"/>
                <w:szCs w:val="16"/>
              </w:rPr>
              <w:t>AKBBBY2X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6C" w:rsidRPr="009464B6" w:rsidRDefault="003F756C" w:rsidP="00BB028A">
            <w:pPr>
              <w:spacing w:after="150"/>
              <w:rPr>
                <w:rFonts w:ascii="Arial" w:hAnsi="Arial" w:cs="Arial"/>
                <w:sz w:val="16"/>
                <w:szCs w:val="16"/>
              </w:rPr>
            </w:pPr>
            <w:r w:rsidRPr="009464B6">
              <w:rPr>
                <w:rFonts w:ascii="Arial" w:hAnsi="Arial" w:cs="Arial"/>
                <w:sz w:val="16"/>
                <w:szCs w:val="16"/>
              </w:rPr>
              <w:t xml:space="preserve">ОАО "АСБ </w:t>
            </w:r>
            <w:proofErr w:type="spellStart"/>
            <w:r w:rsidRPr="009464B6">
              <w:rPr>
                <w:rFonts w:ascii="Arial" w:hAnsi="Arial" w:cs="Arial"/>
                <w:sz w:val="16"/>
                <w:szCs w:val="16"/>
              </w:rPr>
              <w:t>Беларусбанк</w:t>
            </w:r>
            <w:proofErr w:type="spellEnd"/>
            <w:r w:rsidRPr="009464B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6C" w:rsidRPr="009464B6" w:rsidRDefault="003F756C" w:rsidP="00BB028A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4B6">
              <w:rPr>
                <w:rFonts w:ascii="Arial" w:hAnsi="Arial" w:cs="Arial"/>
                <w:sz w:val="16"/>
                <w:szCs w:val="16"/>
              </w:rPr>
              <w:t>BY42AKBB36007120000130000000</w:t>
            </w:r>
          </w:p>
        </w:tc>
      </w:tr>
      <w:tr w:rsidR="003F756C" w:rsidRPr="009464B6" w:rsidTr="003F756C">
        <w:trPr>
          <w:trHeight w:val="559"/>
        </w:trPr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6C" w:rsidRPr="009464B6" w:rsidRDefault="003F756C" w:rsidP="003F756C">
            <w:pPr>
              <w:spacing w:after="15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464B6">
              <w:rPr>
                <w:rFonts w:ascii="Arial" w:hAnsi="Arial" w:cs="Arial"/>
                <w:sz w:val="16"/>
                <w:szCs w:val="16"/>
              </w:rPr>
              <w:t>Глусский</w:t>
            </w:r>
            <w:proofErr w:type="spellEnd"/>
            <w:r w:rsidRPr="009464B6">
              <w:rPr>
                <w:rFonts w:ascii="Arial" w:hAnsi="Arial" w:cs="Arial"/>
                <w:sz w:val="16"/>
                <w:szCs w:val="16"/>
              </w:rPr>
              <w:t xml:space="preserve"> районный бюджет (для </w:t>
            </w:r>
            <w:proofErr w:type="gramStart"/>
            <w:r w:rsidRPr="009464B6">
              <w:rPr>
                <w:rFonts w:ascii="Arial" w:hAnsi="Arial" w:cs="Arial"/>
                <w:sz w:val="16"/>
                <w:szCs w:val="16"/>
              </w:rPr>
              <w:t>зар</w:t>
            </w:r>
            <w:r w:rsidRPr="009464B6">
              <w:rPr>
                <w:rFonts w:ascii="Arial" w:hAnsi="Arial" w:cs="Arial"/>
                <w:sz w:val="16"/>
                <w:szCs w:val="16"/>
              </w:rPr>
              <w:t>е</w:t>
            </w:r>
            <w:r w:rsidRPr="009464B6">
              <w:rPr>
                <w:rFonts w:ascii="Arial" w:hAnsi="Arial" w:cs="Arial"/>
                <w:sz w:val="16"/>
                <w:szCs w:val="16"/>
              </w:rPr>
              <w:t>гистрированных</w:t>
            </w:r>
            <w:proofErr w:type="gramEnd"/>
            <w:r w:rsidRPr="009464B6">
              <w:rPr>
                <w:rFonts w:ascii="Arial" w:hAnsi="Arial" w:cs="Arial"/>
                <w:sz w:val="16"/>
                <w:szCs w:val="16"/>
              </w:rPr>
              <w:t xml:space="preserve"> в г. Глуске и Глуском районе)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6C" w:rsidRPr="009464B6" w:rsidRDefault="003F756C" w:rsidP="00BB028A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4B6">
              <w:rPr>
                <w:rFonts w:ascii="Arial" w:hAnsi="Arial" w:cs="Arial"/>
                <w:sz w:val="16"/>
                <w:szCs w:val="16"/>
              </w:rPr>
              <w:t>700451296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6C" w:rsidRPr="009464B6" w:rsidRDefault="003F756C" w:rsidP="00BB028A">
            <w:pPr>
              <w:spacing w:after="150"/>
              <w:rPr>
                <w:rFonts w:ascii="Arial" w:hAnsi="Arial" w:cs="Arial"/>
                <w:sz w:val="16"/>
                <w:szCs w:val="16"/>
              </w:rPr>
            </w:pPr>
            <w:r w:rsidRPr="009464B6">
              <w:rPr>
                <w:rFonts w:ascii="Arial" w:hAnsi="Arial" w:cs="Arial"/>
                <w:sz w:val="16"/>
                <w:szCs w:val="16"/>
              </w:rPr>
              <w:t>Главное управления Министерства финансов Ре</w:t>
            </w:r>
            <w:r w:rsidRPr="009464B6">
              <w:rPr>
                <w:rFonts w:ascii="Arial" w:hAnsi="Arial" w:cs="Arial"/>
                <w:sz w:val="16"/>
                <w:szCs w:val="16"/>
              </w:rPr>
              <w:t>с</w:t>
            </w:r>
            <w:r w:rsidRPr="009464B6">
              <w:rPr>
                <w:rFonts w:ascii="Arial" w:hAnsi="Arial" w:cs="Arial"/>
                <w:sz w:val="16"/>
                <w:szCs w:val="16"/>
              </w:rPr>
              <w:t>публики Бел</w:t>
            </w:r>
            <w:r w:rsidRPr="009464B6">
              <w:rPr>
                <w:rFonts w:ascii="Arial" w:hAnsi="Arial" w:cs="Arial"/>
                <w:sz w:val="16"/>
                <w:szCs w:val="16"/>
              </w:rPr>
              <w:t>а</w:t>
            </w:r>
            <w:r w:rsidRPr="009464B6">
              <w:rPr>
                <w:rFonts w:ascii="Arial" w:hAnsi="Arial" w:cs="Arial"/>
                <w:sz w:val="16"/>
                <w:szCs w:val="16"/>
              </w:rPr>
              <w:t>русь по Мог</w:t>
            </w:r>
            <w:r w:rsidRPr="009464B6">
              <w:rPr>
                <w:rFonts w:ascii="Arial" w:hAnsi="Arial" w:cs="Arial"/>
                <w:sz w:val="16"/>
                <w:szCs w:val="16"/>
              </w:rPr>
              <w:t>и</w:t>
            </w:r>
            <w:r w:rsidRPr="009464B6">
              <w:rPr>
                <w:rFonts w:ascii="Arial" w:hAnsi="Arial" w:cs="Arial"/>
                <w:sz w:val="16"/>
                <w:szCs w:val="16"/>
              </w:rPr>
              <w:t>левской обла</w:t>
            </w:r>
            <w:r w:rsidRPr="009464B6">
              <w:rPr>
                <w:rFonts w:ascii="Arial" w:hAnsi="Arial" w:cs="Arial"/>
                <w:sz w:val="16"/>
                <w:szCs w:val="16"/>
              </w:rPr>
              <w:t>с</w:t>
            </w:r>
            <w:r w:rsidRPr="009464B6">
              <w:rPr>
                <w:rFonts w:ascii="Arial" w:hAnsi="Arial" w:cs="Arial"/>
                <w:sz w:val="16"/>
                <w:szCs w:val="16"/>
              </w:rPr>
              <w:t xml:space="preserve">ти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6C" w:rsidRPr="009464B6" w:rsidRDefault="003F756C" w:rsidP="00BB028A">
            <w:pPr>
              <w:spacing w:after="150"/>
              <w:rPr>
                <w:rFonts w:ascii="Arial" w:hAnsi="Arial" w:cs="Arial"/>
                <w:sz w:val="16"/>
                <w:szCs w:val="16"/>
              </w:rPr>
            </w:pPr>
            <w:r w:rsidRPr="009464B6">
              <w:rPr>
                <w:rFonts w:ascii="Arial" w:hAnsi="Arial" w:cs="Arial"/>
                <w:sz w:val="16"/>
                <w:szCs w:val="16"/>
              </w:rPr>
              <w:t>AKBBBY2X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6C" w:rsidRPr="009464B6" w:rsidRDefault="003F756C" w:rsidP="00BB028A">
            <w:pPr>
              <w:spacing w:after="150"/>
              <w:rPr>
                <w:rFonts w:ascii="Arial" w:hAnsi="Arial" w:cs="Arial"/>
                <w:sz w:val="16"/>
                <w:szCs w:val="16"/>
              </w:rPr>
            </w:pPr>
            <w:r w:rsidRPr="009464B6">
              <w:rPr>
                <w:rFonts w:ascii="Arial" w:hAnsi="Arial" w:cs="Arial"/>
                <w:sz w:val="16"/>
                <w:szCs w:val="16"/>
              </w:rPr>
              <w:t xml:space="preserve">ОАО "АСБ </w:t>
            </w:r>
            <w:proofErr w:type="spellStart"/>
            <w:r w:rsidRPr="009464B6">
              <w:rPr>
                <w:rFonts w:ascii="Arial" w:hAnsi="Arial" w:cs="Arial"/>
                <w:sz w:val="16"/>
                <w:szCs w:val="16"/>
              </w:rPr>
              <w:t>Беларусбанк</w:t>
            </w:r>
            <w:proofErr w:type="spellEnd"/>
            <w:r w:rsidRPr="009464B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6C" w:rsidRPr="009464B6" w:rsidRDefault="003F756C" w:rsidP="00BB028A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4B6">
              <w:rPr>
                <w:rFonts w:ascii="Arial" w:hAnsi="Arial" w:cs="Arial"/>
                <w:sz w:val="16"/>
                <w:szCs w:val="16"/>
              </w:rPr>
              <w:t>BY52AKBB36007140003140000000</w:t>
            </w:r>
          </w:p>
        </w:tc>
      </w:tr>
      <w:tr w:rsidR="003F756C" w:rsidRPr="009464B6" w:rsidTr="003F756C">
        <w:trPr>
          <w:trHeight w:val="639"/>
        </w:trPr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6C" w:rsidRPr="009464B6" w:rsidRDefault="003F756C" w:rsidP="00BB028A">
            <w:pPr>
              <w:spacing w:after="150"/>
              <w:rPr>
                <w:rFonts w:ascii="Arial" w:hAnsi="Arial" w:cs="Arial"/>
                <w:sz w:val="16"/>
                <w:szCs w:val="16"/>
              </w:rPr>
            </w:pPr>
            <w:r w:rsidRPr="009464B6">
              <w:rPr>
                <w:rFonts w:ascii="Arial" w:hAnsi="Arial" w:cs="Arial"/>
                <w:sz w:val="16"/>
                <w:szCs w:val="16"/>
              </w:rPr>
              <w:t>Кировский райо</w:t>
            </w:r>
            <w:r w:rsidRPr="009464B6">
              <w:rPr>
                <w:rFonts w:ascii="Arial" w:hAnsi="Arial" w:cs="Arial"/>
                <w:sz w:val="16"/>
                <w:szCs w:val="16"/>
              </w:rPr>
              <w:t>н</w:t>
            </w:r>
            <w:r w:rsidRPr="009464B6">
              <w:rPr>
                <w:rFonts w:ascii="Arial" w:hAnsi="Arial" w:cs="Arial"/>
                <w:sz w:val="16"/>
                <w:szCs w:val="16"/>
              </w:rPr>
              <w:t>ный бюджет (для зарегистрированных в г</w:t>
            </w:r>
            <w:proofErr w:type="gramStart"/>
            <w:r w:rsidRPr="009464B6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9464B6">
              <w:rPr>
                <w:rFonts w:ascii="Arial" w:hAnsi="Arial" w:cs="Arial"/>
                <w:sz w:val="16"/>
                <w:szCs w:val="16"/>
              </w:rPr>
              <w:t>ировске и К</w:t>
            </w:r>
            <w:r w:rsidRPr="009464B6">
              <w:rPr>
                <w:rFonts w:ascii="Arial" w:hAnsi="Arial" w:cs="Arial"/>
                <w:sz w:val="16"/>
                <w:szCs w:val="16"/>
              </w:rPr>
              <w:t>и</w:t>
            </w:r>
            <w:r w:rsidRPr="009464B6">
              <w:rPr>
                <w:rFonts w:ascii="Arial" w:hAnsi="Arial" w:cs="Arial"/>
                <w:sz w:val="16"/>
                <w:szCs w:val="16"/>
              </w:rPr>
              <w:t>ровском районе)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6C" w:rsidRPr="009464B6" w:rsidRDefault="003F756C" w:rsidP="00BB028A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4B6">
              <w:rPr>
                <w:rFonts w:ascii="Arial" w:hAnsi="Arial" w:cs="Arial"/>
                <w:sz w:val="16"/>
                <w:szCs w:val="16"/>
              </w:rPr>
              <w:t>700451296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6C" w:rsidRPr="009464B6" w:rsidRDefault="003F756C" w:rsidP="00BB028A">
            <w:pPr>
              <w:spacing w:after="150"/>
              <w:rPr>
                <w:rFonts w:ascii="Arial" w:hAnsi="Arial" w:cs="Arial"/>
                <w:sz w:val="16"/>
                <w:szCs w:val="16"/>
              </w:rPr>
            </w:pPr>
            <w:r w:rsidRPr="009464B6">
              <w:rPr>
                <w:rFonts w:ascii="Arial" w:hAnsi="Arial" w:cs="Arial"/>
                <w:sz w:val="16"/>
                <w:szCs w:val="16"/>
              </w:rPr>
              <w:t>Главное управления Министерства финансов Ре</w:t>
            </w:r>
            <w:r w:rsidRPr="009464B6">
              <w:rPr>
                <w:rFonts w:ascii="Arial" w:hAnsi="Arial" w:cs="Arial"/>
                <w:sz w:val="16"/>
                <w:szCs w:val="16"/>
              </w:rPr>
              <w:t>с</w:t>
            </w:r>
            <w:r w:rsidRPr="009464B6">
              <w:rPr>
                <w:rFonts w:ascii="Arial" w:hAnsi="Arial" w:cs="Arial"/>
                <w:sz w:val="16"/>
                <w:szCs w:val="16"/>
              </w:rPr>
              <w:t>публики Бел</w:t>
            </w:r>
            <w:r w:rsidRPr="009464B6">
              <w:rPr>
                <w:rFonts w:ascii="Arial" w:hAnsi="Arial" w:cs="Arial"/>
                <w:sz w:val="16"/>
                <w:szCs w:val="16"/>
              </w:rPr>
              <w:t>а</w:t>
            </w:r>
            <w:r w:rsidRPr="009464B6">
              <w:rPr>
                <w:rFonts w:ascii="Arial" w:hAnsi="Arial" w:cs="Arial"/>
                <w:sz w:val="16"/>
                <w:szCs w:val="16"/>
              </w:rPr>
              <w:t>русь по Мог</w:t>
            </w:r>
            <w:r w:rsidRPr="009464B6">
              <w:rPr>
                <w:rFonts w:ascii="Arial" w:hAnsi="Arial" w:cs="Arial"/>
                <w:sz w:val="16"/>
                <w:szCs w:val="16"/>
              </w:rPr>
              <w:t>и</w:t>
            </w:r>
            <w:r w:rsidRPr="009464B6">
              <w:rPr>
                <w:rFonts w:ascii="Arial" w:hAnsi="Arial" w:cs="Arial"/>
                <w:sz w:val="16"/>
                <w:szCs w:val="16"/>
              </w:rPr>
              <w:t>левской обла</w:t>
            </w:r>
            <w:r w:rsidRPr="009464B6">
              <w:rPr>
                <w:rFonts w:ascii="Arial" w:hAnsi="Arial" w:cs="Arial"/>
                <w:sz w:val="16"/>
                <w:szCs w:val="16"/>
              </w:rPr>
              <w:t>с</w:t>
            </w:r>
            <w:r w:rsidRPr="009464B6">
              <w:rPr>
                <w:rFonts w:ascii="Arial" w:hAnsi="Arial" w:cs="Arial"/>
                <w:sz w:val="16"/>
                <w:szCs w:val="16"/>
              </w:rPr>
              <w:t xml:space="preserve">ти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6C" w:rsidRPr="009464B6" w:rsidRDefault="003F756C" w:rsidP="00BB028A">
            <w:pPr>
              <w:spacing w:after="150"/>
              <w:rPr>
                <w:rFonts w:ascii="Arial" w:hAnsi="Arial" w:cs="Arial"/>
                <w:sz w:val="16"/>
                <w:szCs w:val="16"/>
              </w:rPr>
            </w:pPr>
            <w:r w:rsidRPr="009464B6">
              <w:rPr>
                <w:rFonts w:ascii="Arial" w:hAnsi="Arial" w:cs="Arial"/>
                <w:sz w:val="16"/>
                <w:szCs w:val="16"/>
              </w:rPr>
              <w:t>AKBBBY2X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6C" w:rsidRPr="009464B6" w:rsidRDefault="003F756C" w:rsidP="00BB028A">
            <w:pPr>
              <w:spacing w:after="150"/>
              <w:rPr>
                <w:rFonts w:ascii="Arial" w:hAnsi="Arial" w:cs="Arial"/>
                <w:sz w:val="16"/>
                <w:szCs w:val="16"/>
              </w:rPr>
            </w:pPr>
            <w:r w:rsidRPr="009464B6">
              <w:rPr>
                <w:rFonts w:ascii="Arial" w:hAnsi="Arial" w:cs="Arial"/>
                <w:sz w:val="16"/>
                <w:szCs w:val="16"/>
              </w:rPr>
              <w:t xml:space="preserve">ОАО "АСБ </w:t>
            </w:r>
            <w:proofErr w:type="spellStart"/>
            <w:r w:rsidRPr="009464B6">
              <w:rPr>
                <w:rFonts w:ascii="Arial" w:hAnsi="Arial" w:cs="Arial"/>
                <w:sz w:val="16"/>
                <w:szCs w:val="16"/>
              </w:rPr>
              <w:t>Беларусбанк</w:t>
            </w:r>
            <w:proofErr w:type="spellEnd"/>
            <w:r w:rsidRPr="009464B6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6C" w:rsidRPr="009464B6" w:rsidRDefault="003F756C" w:rsidP="00BB028A">
            <w:pPr>
              <w:spacing w:after="1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64B6">
              <w:rPr>
                <w:rFonts w:ascii="Arial" w:hAnsi="Arial" w:cs="Arial"/>
                <w:sz w:val="16"/>
                <w:szCs w:val="16"/>
              </w:rPr>
              <w:t>BY76AKBB36007170000180000000</w:t>
            </w:r>
          </w:p>
        </w:tc>
      </w:tr>
    </w:tbl>
    <w:p w:rsidR="003F756C" w:rsidRPr="009464B6" w:rsidRDefault="003F756C" w:rsidP="00032A15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>На физических лиц, осуществляющих деятельность, предусмотренную </w:t>
      </w:r>
      <w:hyperlink r:id="rId9" w:history="1">
        <w:r w:rsidRPr="009464B6">
          <w:rPr>
            <w:rFonts w:ascii="Times New Roman" w:hAnsi="Times New Roman" w:cs="Times New Roman"/>
            <w:sz w:val="16"/>
            <w:szCs w:val="16"/>
          </w:rPr>
          <w:t>Указом</w:t>
        </w:r>
      </w:hyperlink>
      <w:r w:rsidRPr="009464B6">
        <w:rPr>
          <w:rFonts w:ascii="Times New Roman" w:hAnsi="Times New Roman" w:cs="Times New Roman"/>
          <w:sz w:val="16"/>
          <w:szCs w:val="16"/>
        </w:rPr>
        <w:t>, не возлагается обязанность по соблюдению уст</w:t>
      </w:r>
      <w:r w:rsidRPr="009464B6">
        <w:rPr>
          <w:rFonts w:ascii="Times New Roman" w:hAnsi="Times New Roman" w:cs="Times New Roman"/>
          <w:sz w:val="16"/>
          <w:szCs w:val="16"/>
        </w:rPr>
        <w:t>а</w:t>
      </w:r>
      <w:r w:rsidRPr="009464B6">
        <w:rPr>
          <w:rFonts w:ascii="Times New Roman" w:hAnsi="Times New Roman" w:cs="Times New Roman"/>
          <w:sz w:val="16"/>
          <w:szCs w:val="16"/>
        </w:rPr>
        <w:t>новленного законодательством порядка приема наличных денежных средств, порядка ведения учета полученных доходов и порядка пре</w:t>
      </w:r>
      <w:r w:rsidRPr="009464B6">
        <w:rPr>
          <w:rFonts w:ascii="Times New Roman" w:hAnsi="Times New Roman" w:cs="Times New Roman"/>
          <w:sz w:val="16"/>
          <w:szCs w:val="16"/>
        </w:rPr>
        <w:t>д</w:t>
      </w:r>
      <w:r w:rsidRPr="009464B6">
        <w:rPr>
          <w:rFonts w:ascii="Times New Roman" w:hAnsi="Times New Roman" w:cs="Times New Roman"/>
          <w:sz w:val="16"/>
          <w:szCs w:val="16"/>
        </w:rPr>
        <w:t>ставления в налоговый орган налоговых деклараций (расчетов) в связи с осуществлением деятельности.</w:t>
      </w:r>
    </w:p>
    <w:p w:rsidR="009B6D21" w:rsidRPr="009464B6" w:rsidRDefault="009B6D21" w:rsidP="009B6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464B6">
        <w:rPr>
          <w:rFonts w:ascii="Times New Roman" w:hAnsi="Times New Roman" w:cs="Times New Roman"/>
          <w:sz w:val="16"/>
          <w:szCs w:val="16"/>
        </w:rPr>
        <w:t xml:space="preserve">Следует отметить,  что граждане, осуществляющие </w:t>
      </w:r>
      <w:hyperlink r:id="rId10" w:history="1">
        <w:r w:rsidRPr="009464B6">
          <w:rPr>
            <w:rFonts w:ascii="Times New Roman" w:hAnsi="Times New Roman" w:cs="Times New Roman"/>
            <w:color w:val="0000FF"/>
            <w:sz w:val="16"/>
            <w:szCs w:val="16"/>
          </w:rPr>
          <w:t>виды</w:t>
        </w:r>
      </w:hyperlink>
      <w:r w:rsidRPr="009464B6">
        <w:rPr>
          <w:rFonts w:ascii="Times New Roman" w:hAnsi="Times New Roman" w:cs="Times New Roman"/>
          <w:sz w:val="16"/>
          <w:szCs w:val="16"/>
        </w:rPr>
        <w:t xml:space="preserve"> деятельности, не относящиеся к предпринимательской деятельности, при осуществлении которой уплачивается единый </w:t>
      </w:r>
      <w:hyperlink r:id="rId11" w:history="1">
        <w:r w:rsidRPr="009464B6">
          <w:rPr>
            <w:rFonts w:ascii="Times New Roman" w:hAnsi="Times New Roman" w:cs="Times New Roman"/>
            <w:color w:val="0000FF"/>
            <w:sz w:val="16"/>
            <w:szCs w:val="16"/>
          </w:rPr>
          <w:t>налог</w:t>
        </w:r>
      </w:hyperlink>
      <w:r w:rsidRPr="009464B6">
        <w:rPr>
          <w:rFonts w:ascii="Times New Roman" w:hAnsi="Times New Roman" w:cs="Times New Roman"/>
          <w:sz w:val="16"/>
          <w:szCs w:val="16"/>
        </w:rPr>
        <w:t xml:space="preserve"> с индивидуальных предпринимателей и иных физических лиц, - при условии уплаты за соответствующий период осуществления деятельности указанного налога по такой деятельности признаются занятыми в экономике и на них не распространяется действие Декрета Президента Республики Беларусь от 02.04.2015 № 3 (с учетом изменений и дополнений</w:t>
      </w:r>
      <w:proofErr w:type="gramEnd"/>
      <w:r w:rsidRPr="009464B6">
        <w:rPr>
          <w:rFonts w:ascii="Times New Roman" w:hAnsi="Times New Roman" w:cs="Times New Roman"/>
          <w:sz w:val="16"/>
          <w:szCs w:val="16"/>
        </w:rPr>
        <w:t>) «О содействии занятости населения».</w:t>
      </w:r>
    </w:p>
    <w:p w:rsidR="005B5F94" w:rsidRDefault="005B5F94" w:rsidP="005B5F94">
      <w:pPr>
        <w:shd w:val="clear" w:color="auto" w:fill="FFFFFF"/>
        <w:tabs>
          <w:tab w:val="left" w:pos="6396"/>
        </w:tabs>
        <w:spacing w:line="161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032A15" w:rsidRPr="009464B6" w:rsidRDefault="005B5F94" w:rsidP="005B5F94">
      <w:pPr>
        <w:shd w:val="clear" w:color="auto" w:fill="FFFFFF"/>
        <w:tabs>
          <w:tab w:val="left" w:pos="6396"/>
        </w:tabs>
        <w:spacing w:line="161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B26574" w:rsidRPr="009464B6" w:rsidRDefault="00B26574" w:rsidP="00B26574">
      <w:pPr>
        <w:pStyle w:val="a3"/>
        <w:rPr>
          <w:rFonts w:ascii="Times New Roman" w:hAnsi="Times New Roman" w:cs="Times New Roman"/>
          <w:sz w:val="16"/>
          <w:szCs w:val="16"/>
        </w:rPr>
      </w:pPr>
      <w:r w:rsidRPr="009464B6">
        <w:rPr>
          <w:sz w:val="16"/>
          <w:szCs w:val="16"/>
        </w:rPr>
        <w:tab/>
      </w:r>
      <w:r w:rsidRPr="009464B6">
        <w:rPr>
          <w:sz w:val="16"/>
          <w:szCs w:val="16"/>
        </w:rPr>
        <w:tab/>
      </w:r>
      <w:r w:rsidRPr="009464B6">
        <w:rPr>
          <w:sz w:val="16"/>
          <w:szCs w:val="16"/>
        </w:rPr>
        <w:tab/>
      </w:r>
      <w:r w:rsidRPr="009464B6">
        <w:rPr>
          <w:sz w:val="16"/>
          <w:szCs w:val="16"/>
        </w:rPr>
        <w:tab/>
      </w:r>
      <w:r w:rsidRPr="009464B6">
        <w:rPr>
          <w:sz w:val="16"/>
          <w:szCs w:val="16"/>
        </w:rPr>
        <w:tab/>
      </w:r>
      <w:r w:rsidRPr="009464B6">
        <w:rPr>
          <w:sz w:val="16"/>
          <w:szCs w:val="16"/>
        </w:rPr>
        <w:tab/>
      </w:r>
      <w:r w:rsidRPr="009464B6">
        <w:rPr>
          <w:sz w:val="16"/>
          <w:szCs w:val="16"/>
        </w:rPr>
        <w:tab/>
      </w:r>
      <w:r w:rsidRPr="009464B6">
        <w:rPr>
          <w:sz w:val="16"/>
          <w:szCs w:val="16"/>
        </w:rPr>
        <w:tab/>
      </w:r>
      <w:r w:rsidRPr="009464B6">
        <w:rPr>
          <w:sz w:val="16"/>
          <w:szCs w:val="16"/>
        </w:rPr>
        <w:tab/>
      </w:r>
      <w:r w:rsidRPr="009464B6">
        <w:rPr>
          <w:rFonts w:ascii="Times New Roman" w:hAnsi="Times New Roman" w:cs="Times New Roman"/>
          <w:sz w:val="16"/>
          <w:szCs w:val="16"/>
        </w:rPr>
        <w:t xml:space="preserve">Инспекция МНС </w:t>
      </w:r>
    </w:p>
    <w:p w:rsidR="00B26574" w:rsidRPr="009464B6" w:rsidRDefault="00B26574" w:rsidP="00B26574">
      <w:pPr>
        <w:pStyle w:val="a3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ab/>
      </w:r>
      <w:r w:rsidRPr="009464B6">
        <w:rPr>
          <w:rFonts w:ascii="Times New Roman" w:hAnsi="Times New Roman" w:cs="Times New Roman"/>
          <w:sz w:val="16"/>
          <w:szCs w:val="16"/>
        </w:rPr>
        <w:tab/>
      </w:r>
      <w:r w:rsidRPr="009464B6">
        <w:rPr>
          <w:rFonts w:ascii="Times New Roman" w:hAnsi="Times New Roman" w:cs="Times New Roman"/>
          <w:sz w:val="16"/>
          <w:szCs w:val="16"/>
        </w:rPr>
        <w:tab/>
      </w:r>
      <w:r w:rsidRPr="009464B6">
        <w:rPr>
          <w:rFonts w:ascii="Times New Roman" w:hAnsi="Times New Roman" w:cs="Times New Roman"/>
          <w:sz w:val="16"/>
          <w:szCs w:val="16"/>
        </w:rPr>
        <w:tab/>
      </w:r>
      <w:r w:rsidRPr="009464B6">
        <w:rPr>
          <w:rFonts w:ascii="Times New Roman" w:hAnsi="Times New Roman" w:cs="Times New Roman"/>
          <w:sz w:val="16"/>
          <w:szCs w:val="16"/>
        </w:rPr>
        <w:tab/>
      </w:r>
      <w:r w:rsidRPr="009464B6">
        <w:rPr>
          <w:rFonts w:ascii="Times New Roman" w:hAnsi="Times New Roman" w:cs="Times New Roman"/>
          <w:sz w:val="16"/>
          <w:szCs w:val="16"/>
        </w:rPr>
        <w:tab/>
      </w:r>
      <w:r w:rsidRPr="009464B6">
        <w:rPr>
          <w:rFonts w:ascii="Times New Roman" w:hAnsi="Times New Roman" w:cs="Times New Roman"/>
          <w:sz w:val="16"/>
          <w:szCs w:val="16"/>
        </w:rPr>
        <w:tab/>
      </w:r>
      <w:r w:rsidRPr="009464B6">
        <w:rPr>
          <w:rFonts w:ascii="Times New Roman" w:hAnsi="Times New Roman" w:cs="Times New Roman"/>
          <w:sz w:val="16"/>
          <w:szCs w:val="16"/>
        </w:rPr>
        <w:tab/>
      </w:r>
      <w:r w:rsidRPr="009464B6">
        <w:rPr>
          <w:rFonts w:ascii="Times New Roman" w:hAnsi="Times New Roman" w:cs="Times New Roman"/>
          <w:sz w:val="16"/>
          <w:szCs w:val="16"/>
        </w:rPr>
        <w:tab/>
        <w:t>Республики Беларусь</w:t>
      </w:r>
    </w:p>
    <w:p w:rsidR="00B26574" w:rsidRPr="009464B6" w:rsidRDefault="00B26574" w:rsidP="00B26574">
      <w:pPr>
        <w:pStyle w:val="a3"/>
        <w:rPr>
          <w:rFonts w:ascii="Times New Roman" w:hAnsi="Times New Roman" w:cs="Times New Roman"/>
          <w:sz w:val="16"/>
          <w:szCs w:val="16"/>
        </w:rPr>
      </w:pPr>
      <w:r w:rsidRPr="009464B6">
        <w:rPr>
          <w:rFonts w:ascii="Times New Roman" w:hAnsi="Times New Roman" w:cs="Times New Roman"/>
          <w:sz w:val="16"/>
          <w:szCs w:val="16"/>
        </w:rPr>
        <w:tab/>
      </w:r>
      <w:r w:rsidRPr="009464B6">
        <w:rPr>
          <w:rFonts w:ascii="Times New Roman" w:hAnsi="Times New Roman" w:cs="Times New Roman"/>
          <w:sz w:val="16"/>
          <w:szCs w:val="16"/>
        </w:rPr>
        <w:tab/>
      </w:r>
      <w:r w:rsidRPr="009464B6">
        <w:rPr>
          <w:rFonts w:ascii="Times New Roman" w:hAnsi="Times New Roman" w:cs="Times New Roman"/>
          <w:sz w:val="16"/>
          <w:szCs w:val="16"/>
        </w:rPr>
        <w:tab/>
      </w:r>
      <w:r w:rsidRPr="009464B6">
        <w:rPr>
          <w:rFonts w:ascii="Times New Roman" w:hAnsi="Times New Roman" w:cs="Times New Roman"/>
          <w:sz w:val="16"/>
          <w:szCs w:val="16"/>
        </w:rPr>
        <w:tab/>
      </w:r>
      <w:r w:rsidRPr="009464B6">
        <w:rPr>
          <w:rFonts w:ascii="Times New Roman" w:hAnsi="Times New Roman" w:cs="Times New Roman"/>
          <w:sz w:val="16"/>
          <w:szCs w:val="16"/>
        </w:rPr>
        <w:tab/>
      </w:r>
      <w:r w:rsidRPr="009464B6">
        <w:rPr>
          <w:rFonts w:ascii="Times New Roman" w:hAnsi="Times New Roman" w:cs="Times New Roman"/>
          <w:sz w:val="16"/>
          <w:szCs w:val="16"/>
        </w:rPr>
        <w:tab/>
      </w:r>
      <w:r w:rsidRPr="009464B6">
        <w:rPr>
          <w:rFonts w:ascii="Times New Roman" w:hAnsi="Times New Roman" w:cs="Times New Roman"/>
          <w:sz w:val="16"/>
          <w:szCs w:val="16"/>
        </w:rPr>
        <w:tab/>
      </w:r>
      <w:r w:rsidRPr="009464B6">
        <w:rPr>
          <w:rFonts w:ascii="Times New Roman" w:hAnsi="Times New Roman" w:cs="Times New Roman"/>
          <w:sz w:val="16"/>
          <w:szCs w:val="16"/>
        </w:rPr>
        <w:tab/>
      </w:r>
      <w:r w:rsidRPr="009464B6">
        <w:rPr>
          <w:rFonts w:ascii="Times New Roman" w:hAnsi="Times New Roman" w:cs="Times New Roman"/>
          <w:sz w:val="16"/>
          <w:szCs w:val="16"/>
        </w:rPr>
        <w:tab/>
        <w:t xml:space="preserve">по </w:t>
      </w:r>
      <w:proofErr w:type="spellStart"/>
      <w:r w:rsidRPr="009464B6">
        <w:rPr>
          <w:rFonts w:ascii="Times New Roman" w:hAnsi="Times New Roman" w:cs="Times New Roman"/>
          <w:sz w:val="16"/>
          <w:szCs w:val="16"/>
        </w:rPr>
        <w:t>Бобруйскому</w:t>
      </w:r>
      <w:proofErr w:type="spellEnd"/>
      <w:r w:rsidRPr="009464B6">
        <w:rPr>
          <w:rFonts w:ascii="Times New Roman" w:hAnsi="Times New Roman" w:cs="Times New Roman"/>
          <w:sz w:val="16"/>
          <w:szCs w:val="16"/>
        </w:rPr>
        <w:t xml:space="preserve"> району</w:t>
      </w:r>
    </w:p>
    <w:p w:rsidR="009464B6" w:rsidRPr="009464B6" w:rsidRDefault="009464B6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9464B6" w:rsidRPr="009464B6" w:rsidSect="005B5F9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7F8"/>
    <w:multiLevelType w:val="multilevel"/>
    <w:tmpl w:val="F106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63A54"/>
    <w:multiLevelType w:val="hybridMultilevel"/>
    <w:tmpl w:val="DD742B2E"/>
    <w:lvl w:ilvl="0" w:tplc="497C79D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3342B5"/>
    <w:multiLevelType w:val="hybridMultilevel"/>
    <w:tmpl w:val="C97C1C88"/>
    <w:lvl w:ilvl="0" w:tplc="F3E2C27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B86109"/>
    <w:multiLevelType w:val="hybridMultilevel"/>
    <w:tmpl w:val="F3083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56B47"/>
    <w:multiLevelType w:val="hybridMultilevel"/>
    <w:tmpl w:val="699C0B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FFC75C9"/>
    <w:multiLevelType w:val="hybridMultilevel"/>
    <w:tmpl w:val="D4A6A5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9DA6BDD"/>
    <w:multiLevelType w:val="hybridMultilevel"/>
    <w:tmpl w:val="B40CC824"/>
    <w:lvl w:ilvl="0" w:tplc="3C946B5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86587"/>
    <w:multiLevelType w:val="hybridMultilevel"/>
    <w:tmpl w:val="60DAE488"/>
    <w:lvl w:ilvl="0" w:tplc="04190009">
      <w:start w:val="1"/>
      <w:numFmt w:val="bullet"/>
      <w:lvlText w:val=""/>
      <w:lvlJc w:val="left"/>
      <w:pPr>
        <w:ind w:left="13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compat/>
  <w:rsids>
    <w:rsidRoot w:val="00964799"/>
    <w:rsid w:val="00032A15"/>
    <w:rsid w:val="00134842"/>
    <w:rsid w:val="00164433"/>
    <w:rsid w:val="001C21C0"/>
    <w:rsid w:val="001C7465"/>
    <w:rsid w:val="001D31AC"/>
    <w:rsid w:val="002B71EF"/>
    <w:rsid w:val="002F6E96"/>
    <w:rsid w:val="003C3907"/>
    <w:rsid w:val="003F756C"/>
    <w:rsid w:val="004667B0"/>
    <w:rsid w:val="004B0CF7"/>
    <w:rsid w:val="005B5F94"/>
    <w:rsid w:val="005E0E23"/>
    <w:rsid w:val="005F5CA6"/>
    <w:rsid w:val="00694EC8"/>
    <w:rsid w:val="0073612B"/>
    <w:rsid w:val="00797DED"/>
    <w:rsid w:val="007A0D4F"/>
    <w:rsid w:val="008A1937"/>
    <w:rsid w:val="009464B6"/>
    <w:rsid w:val="00964799"/>
    <w:rsid w:val="009B6D21"/>
    <w:rsid w:val="00A92E0D"/>
    <w:rsid w:val="00A94D8E"/>
    <w:rsid w:val="00B02B70"/>
    <w:rsid w:val="00B26574"/>
    <w:rsid w:val="00B904AF"/>
    <w:rsid w:val="00C623F7"/>
    <w:rsid w:val="00CC4BF9"/>
    <w:rsid w:val="00D25D6C"/>
    <w:rsid w:val="00DC4762"/>
    <w:rsid w:val="00DD0FEB"/>
    <w:rsid w:val="00DD73C4"/>
    <w:rsid w:val="00E13CC6"/>
    <w:rsid w:val="00E41069"/>
    <w:rsid w:val="00E93551"/>
    <w:rsid w:val="00E96F78"/>
    <w:rsid w:val="00F272A3"/>
    <w:rsid w:val="00FD2275"/>
    <w:rsid w:val="00FD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79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7DED"/>
    <w:pPr>
      <w:ind w:left="720"/>
      <w:contextualSpacing/>
    </w:pPr>
  </w:style>
  <w:style w:type="table" w:styleId="a5">
    <w:name w:val="Table Grid"/>
    <w:basedOn w:val="a1"/>
    <w:uiPriority w:val="59"/>
    <w:rsid w:val="00A9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C47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D933A6C1B9B80C9A685F7B4F58F3FEE78902D659A3339478950A5AF46042B44F7E95BADA85E63A55DFB7812O01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32A7EA5E4454E0076D34CA09ABC0125207D0E779425D8E08F9BEF586B44A287A2944BBBF04B7CC5F9E708CE20V2x6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tal.nalog.gov.by" TargetMode="External"/><Relationship Id="rId11" Type="http://schemas.openxmlformats.org/officeDocument/2006/relationships/hyperlink" Target="consultantplus://offline/ref=844A0EBCD5BF18A020411A20BD15D6DCBA0159AD5334AF098197255E1617B555EA200FFF9EF0D65EC14797162EnEy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4A0EBCD5BF18A020411A20BD15D6DCBA0159AD5334A2008D91245E1617B555EA200FFF9EF0D65EC147971E2BnEyF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gov.by/uploads/documents/Tekst-Ukaza-337-dlja-razmeschenija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DB4F7-BDF1-46B3-9AF8-D69C04B6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703_Shupenka</dc:creator>
  <cp:lastModifiedBy>703_Selivanova</cp:lastModifiedBy>
  <cp:revision>4</cp:revision>
  <dcterms:created xsi:type="dcterms:W3CDTF">2019-06-04T09:05:00Z</dcterms:created>
  <dcterms:modified xsi:type="dcterms:W3CDTF">2019-06-04T13:36:00Z</dcterms:modified>
</cp:coreProperties>
</file>