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cpi"/>
        <w:tblW w:w="5000" w:type="pct"/>
        <w:tblCellSpacing w:w="0" w:type="dxa"/>
        <w:tblLook w:val="04A0"/>
      </w:tblPr>
      <w:tblGrid>
        <w:gridCol w:w="9763"/>
      </w:tblGrid>
      <w:tr w:rsidR="008C44F1" w:rsidRPr="008C44F1" w:rsidTr="008C44F1">
        <w:trPr>
          <w:tblCellSpacing w:w="0" w:type="dxa"/>
        </w:trPr>
        <w:tc>
          <w:tcPr>
            <w:tcW w:w="13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4F1" w:rsidRPr="008C44F1" w:rsidRDefault="008C44F1" w:rsidP="008C44F1">
            <w:pPr>
              <w:spacing w:after="28"/>
              <w:ind w:left="5670"/>
              <w:rPr>
                <w:i/>
                <w:iCs/>
                <w:sz w:val="22"/>
                <w:szCs w:val="22"/>
              </w:rPr>
            </w:pPr>
            <w:bookmarkStart w:id="0" w:name="a8"/>
            <w:bookmarkEnd w:id="0"/>
            <w:r w:rsidRPr="008C44F1">
              <w:rPr>
                <w:i/>
                <w:iCs/>
                <w:sz w:val="22"/>
                <w:szCs w:val="22"/>
              </w:rPr>
              <w:t>Приложение 10</w:t>
            </w:r>
          </w:p>
          <w:p w:rsidR="008C44F1" w:rsidRPr="008C44F1" w:rsidRDefault="008C44F1" w:rsidP="008C44F1">
            <w:pPr>
              <w:ind w:left="5670"/>
              <w:rPr>
                <w:i/>
                <w:iCs/>
                <w:sz w:val="22"/>
                <w:szCs w:val="22"/>
              </w:rPr>
            </w:pPr>
            <w:r w:rsidRPr="008C44F1">
              <w:rPr>
                <w:i/>
                <w:iCs/>
                <w:sz w:val="22"/>
                <w:szCs w:val="22"/>
              </w:rPr>
              <w:t xml:space="preserve">к </w:t>
            </w:r>
            <w:hyperlink r:id="rId5" w:anchor="a1" w:tooltip="+" w:history="1">
              <w:r w:rsidRPr="008C44F1">
                <w:rPr>
                  <w:i/>
                  <w:iCs/>
                  <w:color w:val="0038C8"/>
                  <w:sz w:val="22"/>
                  <w:szCs w:val="22"/>
                  <w:u w:val="single"/>
                </w:rPr>
                <w:t>постановлению</w:t>
              </w:r>
            </w:hyperlink>
            <w:r w:rsidRPr="008C44F1">
              <w:rPr>
                <w:i/>
                <w:iCs/>
                <w:sz w:val="22"/>
                <w:szCs w:val="22"/>
              </w:rPr>
              <w:t xml:space="preserve"> </w:t>
            </w:r>
            <w:r w:rsidRPr="008C44F1">
              <w:rPr>
                <w:i/>
                <w:iCs/>
                <w:sz w:val="22"/>
                <w:szCs w:val="22"/>
              </w:rPr>
              <w:br/>
              <w:t xml:space="preserve">Министерства юстиции </w:t>
            </w:r>
            <w:r w:rsidRPr="008C44F1">
              <w:rPr>
                <w:i/>
                <w:iCs/>
                <w:sz w:val="22"/>
                <w:szCs w:val="22"/>
              </w:rPr>
              <w:br/>
              <w:t>Республики Беларусь</w:t>
            </w:r>
          </w:p>
          <w:p w:rsidR="008C44F1" w:rsidRPr="008C44F1" w:rsidRDefault="008C44F1" w:rsidP="008C44F1">
            <w:pPr>
              <w:ind w:left="5670"/>
              <w:rPr>
                <w:i/>
                <w:iCs/>
                <w:sz w:val="22"/>
                <w:szCs w:val="22"/>
              </w:rPr>
            </w:pPr>
            <w:r w:rsidRPr="008C44F1">
              <w:rPr>
                <w:i/>
                <w:iCs/>
                <w:sz w:val="22"/>
                <w:szCs w:val="22"/>
              </w:rPr>
              <w:t>29.06.2007 № 42</w:t>
            </w:r>
          </w:p>
        </w:tc>
      </w:tr>
    </w:tbl>
    <w:p w:rsidR="008C44F1" w:rsidRPr="008C44F1" w:rsidRDefault="008C44F1" w:rsidP="008C44F1">
      <w:pPr>
        <w:ind w:firstLine="567"/>
        <w:rPr>
          <w:rFonts w:eastAsia="Times New Roman"/>
          <w:sz w:val="24"/>
          <w:lang w:eastAsia="ru-RU"/>
        </w:rPr>
      </w:pPr>
      <w:r w:rsidRPr="008C44F1">
        <w:rPr>
          <w:rFonts w:eastAsia="Times New Roman"/>
          <w:sz w:val="24"/>
          <w:lang w:eastAsia="ru-RU"/>
        </w:rPr>
        <w:t> </w:t>
      </w:r>
    </w:p>
    <w:p w:rsidR="008C44F1" w:rsidRPr="008C44F1" w:rsidRDefault="008C44F1" w:rsidP="008C44F1">
      <w:pPr>
        <w:ind w:firstLine="0"/>
        <w:jc w:val="right"/>
        <w:rPr>
          <w:rFonts w:eastAsia="Times New Roman"/>
          <w:sz w:val="22"/>
          <w:szCs w:val="22"/>
          <w:lang w:eastAsia="ru-RU"/>
        </w:rPr>
      </w:pPr>
      <w:bookmarkStart w:id="1" w:name="a35"/>
      <w:bookmarkEnd w:id="1"/>
      <w:r w:rsidRPr="008C44F1">
        <w:rPr>
          <w:rFonts w:eastAsia="Times New Roman"/>
          <w:sz w:val="22"/>
          <w:szCs w:val="22"/>
          <w:lang w:eastAsia="ru-RU"/>
        </w:rPr>
        <w:t>Форма заявления о регистрации установления отцовства</w:t>
      </w:r>
    </w:p>
    <w:p w:rsidR="008C44F1" w:rsidRPr="008C44F1" w:rsidRDefault="008C44F1" w:rsidP="008C44F1">
      <w:pPr>
        <w:ind w:firstLine="567"/>
        <w:rPr>
          <w:rFonts w:eastAsia="Times New Roman"/>
          <w:sz w:val="24"/>
          <w:lang w:eastAsia="ru-RU"/>
        </w:rPr>
      </w:pPr>
      <w:r w:rsidRPr="008C44F1">
        <w:rPr>
          <w:rFonts w:eastAsia="Times New Roman"/>
          <w:sz w:val="24"/>
          <w:lang w:eastAsia="ru-RU"/>
        </w:rPr>
        <w:t> </w:t>
      </w:r>
    </w:p>
    <w:tbl>
      <w:tblPr>
        <w:tblStyle w:val="tablencpi"/>
        <w:tblW w:w="5000" w:type="pct"/>
        <w:tblCellSpacing w:w="0" w:type="dxa"/>
        <w:tblLook w:val="04A0"/>
      </w:tblPr>
      <w:tblGrid>
        <w:gridCol w:w="4357"/>
        <w:gridCol w:w="150"/>
        <w:gridCol w:w="5256"/>
      </w:tblGrid>
      <w:tr w:rsidR="008C44F1" w:rsidRPr="008C44F1" w:rsidTr="008C44F1">
        <w:trPr>
          <w:trHeight w:val="240"/>
          <w:tblCellSpacing w:w="0" w:type="dxa"/>
        </w:trPr>
        <w:tc>
          <w:tcPr>
            <w:tcW w:w="2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4F1" w:rsidRPr="008C44F1" w:rsidRDefault="008C44F1" w:rsidP="008C44F1">
            <w:r w:rsidRPr="008C44F1">
              <w:t>Заявление принято</w:t>
            </w:r>
            <w:r w:rsidRPr="008C44F1">
              <w:br/>
              <w:t>«___» ________________ 20__ г.</w:t>
            </w:r>
            <w:r w:rsidRPr="008C44F1">
              <w:br/>
              <w:t>регистрационный № ________</w:t>
            </w:r>
            <w:r w:rsidRPr="008C44F1">
              <w:br/>
              <w:t>_________________________________</w:t>
            </w:r>
          </w:p>
          <w:p w:rsidR="008C44F1" w:rsidRPr="008C44F1" w:rsidRDefault="008C44F1" w:rsidP="008C44F1">
            <w:r w:rsidRPr="008C44F1">
              <w:t>(наименование должности, подпись, фамилия, инициалы должностного лица, принявшего заявление)</w:t>
            </w:r>
          </w:p>
          <w:p w:rsidR="008C44F1" w:rsidRPr="008C44F1" w:rsidRDefault="008C44F1" w:rsidP="008C44F1">
            <w:r w:rsidRPr="008C44F1">
              <w:t> </w:t>
            </w:r>
          </w:p>
        </w:tc>
        <w:tc>
          <w:tcPr>
            <w:tcW w:w="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4F1" w:rsidRPr="008C44F1" w:rsidRDefault="008C44F1" w:rsidP="008C44F1">
            <w:r w:rsidRPr="008C44F1">
              <w:t> </w:t>
            </w:r>
          </w:p>
        </w:tc>
        <w:tc>
          <w:tcPr>
            <w:tcW w:w="26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139D" w:rsidRDefault="008C44F1" w:rsidP="008C44F1">
            <w:r w:rsidRPr="008C44F1">
              <w:t xml:space="preserve">В </w:t>
            </w:r>
            <w:r w:rsidR="00AD139D" w:rsidRPr="00342647">
              <w:rPr>
                <w:b/>
                <w:u w:val="single"/>
              </w:rPr>
              <w:t xml:space="preserve">отдел ЗАГС </w:t>
            </w:r>
            <w:proofErr w:type="spellStart"/>
            <w:r w:rsidR="00AD139D" w:rsidRPr="00342647">
              <w:rPr>
                <w:b/>
                <w:u w:val="single"/>
              </w:rPr>
              <w:t>Глусского</w:t>
            </w:r>
            <w:proofErr w:type="spellEnd"/>
            <w:r w:rsidR="00AD139D" w:rsidRPr="00342647">
              <w:rPr>
                <w:b/>
                <w:u w:val="single"/>
              </w:rPr>
              <w:t xml:space="preserve"> райисполкома</w:t>
            </w:r>
            <w:r w:rsidR="00AD139D" w:rsidRPr="008C44F1">
              <w:t xml:space="preserve"> </w:t>
            </w:r>
          </w:p>
          <w:p w:rsidR="008C44F1" w:rsidRPr="008C44F1" w:rsidRDefault="008C44F1" w:rsidP="008C44F1">
            <w:proofErr w:type="gramStart"/>
            <w:r w:rsidRPr="008C44F1">
              <w:t xml:space="preserve">(наименование органа, регистрирующего акты </w:t>
            </w:r>
            <w:proofErr w:type="gramEnd"/>
          </w:p>
          <w:p w:rsidR="008C44F1" w:rsidRPr="008C44F1" w:rsidRDefault="008C44F1" w:rsidP="008C44F1">
            <w:r w:rsidRPr="008C44F1">
              <w:t>_________________________________________________</w:t>
            </w:r>
          </w:p>
          <w:p w:rsidR="008C44F1" w:rsidRPr="008C44F1" w:rsidRDefault="008C44F1" w:rsidP="008C44F1">
            <w:r w:rsidRPr="008C44F1">
              <w:t>гражданского состояния)</w:t>
            </w:r>
          </w:p>
          <w:p w:rsidR="008C44F1" w:rsidRPr="008C44F1" w:rsidRDefault="008C44F1" w:rsidP="008C44F1">
            <w:r w:rsidRPr="008C44F1">
              <w:t>_________________________________________</w:t>
            </w:r>
          </w:p>
          <w:p w:rsidR="008C44F1" w:rsidRPr="008C44F1" w:rsidRDefault="008C44F1" w:rsidP="008C44F1">
            <w:r w:rsidRPr="008C44F1">
              <w:t>(фамилия, собственное имя, отчество отца)</w:t>
            </w:r>
          </w:p>
          <w:p w:rsidR="008C44F1" w:rsidRPr="008C44F1" w:rsidRDefault="008C44F1" w:rsidP="008C44F1">
            <w:r w:rsidRPr="008C44F1">
              <w:t>_________________________________________</w:t>
            </w:r>
          </w:p>
          <w:p w:rsidR="008C44F1" w:rsidRPr="008C44F1" w:rsidRDefault="008C44F1" w:rsidP="008C44F1">
            <w:r w:rsidRPr="008C44F1">
              <w:t>(фамилия, собственное имя, отчество матери)</w:t>
            </w:r>
          </w:p>
          <w:p w:rsidR="008C44F1" w:rsidRPr="008C44F1" w:rsidRDefault="008C44F1" w:rsidP="008C44F1">
            <w:r w:rsidRPr="008C44F1">
              <w:t> </w:t>
            </w:r>
          </w:p>
        </w:tc>
      </w:tr>
      <w:tr w:rsidR="008C44F1" w:rsidRPr="008C44F1" w:rsidTr="008C44F1">
        <w:trPr>
          <w:trHeight w:val="240"/>
          <w:tblCellSpacing w:w="0" w:type="dxa"/>
        </w:trPr>
        <w:tc>
          <w:tcPr>
            <w:tcW w:w="2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4F1" w:rsidRPr="008C44F1" w:rsidRDefault="008C44F1" w:rsidP="008C44F1">
            <w:r w:rsidRPr="008C44F1">
              <w:t>Запись акта об установлении отцовства</w:t>
            </w:r>
            <w:r w:rsidRPr="008C44F1">
              <w:br/>
              <w:t>№ ______ от «___» ___________ 20__ г.</w:t>
            </w:r>
          </w:p>
        </w:tc>
        <w:tc>
          <w:tcPr>
            <w:tcW w:w="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4F1" w:rsidRPr="008C44F1" w:rsidRDefault="008C44F1" w:rsidP="008C44F1">
            <w:r w:rsidRPr="008C44F1">
              <w:t> </w:t>
            </w:r>
          </w:p>
        </w:tc>
        <w:tc>
          <w:tcPr>
            <w:tcW w:w="26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4F1" w:rsidRPr="008C44F1" w:rsidRDefault="008C44F1" w:rsidP="008C44F1">
            <w:r w:rsidRPr="008C44F1">
              <w:t> </w:t>
            </w:r>
          </w:p>
        </w:tc>
      </w:tr>
    </w:tbl>
    <w:p w:rsidR="008C44F1" w:rsidRPr="008C44F1" w:rsidRDefault="008C44F1" w:rsidP="008C44F1">
      <w:pPr>
        <w:spacing w:before="240" w:after="240"/>
        <w:ind w:firstLine="0"/>
        <w:jc w:val="center"/>
        <w:rPr>
          <w:rFonts w:eastAsia="Times New Roman"/>
          <w:b/>
          <w:bCs/>
          <w:sz w:val="24"/>
          <w:lang w:eastAsia="ru-RU"/>
        </w:rPr>
      </w:pPr>
      <w:r w:rsidRPr="008C44F1">
        <w:rPr>
          <w:rFonts w:eastAsia="Times New Roman"/>
          <w:b/>
          <w:bCs/>
          <w:sz w:val="24"/>
          <w:lang w:eastAsia="ru-RU"/>
        </w:rPr>
        <w:t xml:space="preserve">ЗАЯВЛЕНИЕ </w:t>
      </w:r>
      <w:r w:rsidRPr="008C44F1">
        <w:rPr>
          <w:rFonts w:eastAsia="Times New Roman"/>
          <w:b/>
          <w:bCs/>
          <w:sz w:val="24"/>
          <w:lang w:eastAsia="ru-RU"/>
        </w:rPr>
        <w:br/>
        <w:t>о регистрации установления отцовства</w:t>
      </w:r>
    </w:p>
    <w:p w:rsidR="008C44F1" w:rsidRPr="008C44F1" w:rsidRDefault="008C44F1" w:rsidP="008C44F1">
      <w:pPr>
        <w:ind w:firstLine="0"/>
        <w:rPr>
          <w:rFonts w:eastAsia="Times New Roman"/>
          <w:sz w:val="24"/>
          <w:lang w:eastAsia="ru-RU"/>
        </w:rPr>
      </w:pPr>
      <w:r w:rsidRPr="008C44F1">
        <w:rPr>
          <w:rFonts w:eastAsia="Times New Roman"/>
          <w:sz w:val="24"/>
          <w:lang w:eastAsia="ru-RU"/>
        </w:rPr>
        <w:t xml:space="preserve">(совместное заявление отца и матери ребенка, не </w:t>
      </w:r>
      <w:proofErr w:type="gramStart"/>
      <w:r w:rsidRPr="008C44F1">
        <w:rPr>
          <w:rFonts w:eastAsia="Times New Roman"/>
          <w:sz w:val="24"/>
          <w:lang w:eastAsia="ru-RU"/>
        </w:rPr>
        <w:t>состоящих</w:t>
      </w:r>
      <w:proofErr w:type="gramEnd"/>
      <w:r w:rsidRPr="008C44F1">
        <w:rPr>
          <w:rFonts w:eastAsia="Times New Roman"/>
          <w:sz w:val="24"/>
          <w:lang w:eastAsia="ru-RU"/>
        </w:rPr>
        <w:t xml:space="preserve"> между собой в браке)</w:t>
      </w:r>
    </w:p>
    <w:p w:rsidR="008C44F1" w:rsidRPr="008C44F1" w:rsidRDefault="008C44F1" w:rsidP="008C44F1">
      <w:pPr>
        <w:ind w:firstLine="567"/>
        <w:rPr>
          <w:rFonts w:eastAsia="Times New Roman"/>
          <w:sz w:val="24"/>
          <w:lang w:eastAsia="ru-RU"/>
        </w:rPr>
      </w:pPr>
      <w:r w:rsidRPr="008C44F1">
        <w:rPr>
          <w:rFonts w:eastAsia="Times New Roman"/>
          <w:sz w:val="24"/>
          <w:lang w:eastAsia="ru-RU"/>
        </w:rPr>
        <w:t> </w:t>
      </w:r>
    </w:p>
    <w:p w:rsidR="008C44F1" w:rsidRPr="008C44F1" w:rsidRDefault="008C44F1" w:rsidP="008C44F1">
      <w:pPr>
        <w:ind w:firstLine="567"/>
        <w:rPr>
          <w:rFonts w:eastAsia="Times New Roman"/>
          <w:sz w:val="24"/>
          <w:lang w:eastAsia="ru-RU"/>
        </w:rPr>
      </w:pPr>
      <w:r w:rsidRPr="008C44F1">
        <w:rPr>
          <w:rFonts w:eastAsia="Times New Roman"/>
          <w:sz w:val="24"/>
          <w:lang w:eastAsia="ru-RU"/>
        </w:rPr>
        <w:t>Я, ______________________________________________________________________</w:t>
      </w:r>
    </w:p>
    <w:p w:rsidR="008C44F1" w:rsidRPr="008C44F1" w:rsidRDefault="008C44F1" w:rsidP="008C44F1">
      <w:pPr>
        <w:ind w:firstLine="0"/>
        <w:rPr>
          <w:rFonts w:eastAsia="Times New Roman"/>
          <w:sz w:val="20"/>
          <w:szCs w:val="20"/>
          <w:lang w:eastAsia="ru-RU"/>
        </w:rPr>
      </w:pPr>
      <w:r w:rsidRPr="008C44F1">
        <w:rPr>
          <w:rFonts w:eastAsia="Times New Roman"/>
          <w:sz w:val="20"/>
          <w:szCs w:val="20"/>
          <w:lang w:eastAsia="ru-RU"/>
        </w:rPr>
        <w:t>(фамилия, собственное имя, отчество отца)</w:t>
      </w:r>
    </w:p>
    <w:p w:rsidR="008C44F1" w:rsidRPr="008C44F1" w:rsidRDefault="008C44F1" w:rsidP="008C44F1">
      <w:pPr>
        <w:ind w:firstLine="0"/>
        <w:rPr>
          <w:rFonts w:eastAsia="Times New Roman"/>
          <w:sz w:val="24"/>
          <w:lang w:eastAsia="ru-RU"/>
        </w:rPr>
      </w:pPr>
      <w:r w:rsidRPr="008C44F1">
        <w:rPr>
          <w:rFonts w:eastAsia="Times New Roman"/>
          <w:sz w:val="24"/>
          <w:lang w:eastAsia="ru-RU"/>
        </w:rPr>
        <w:t>признаю себя отцом ребенка, родившегося «__» __________________ ____ г. в ________________________________________________/</w:t>
      </w:r>
      <w:proofErr w:type="gramStart"/>
      <w:r w:rsidRPr="008C44F1">
        <w:rPr>
          <w:rFonts w:eastAsia="Times New Roman"/>
          <w:sz w:val="24"/>
          <w:lang w:eastAsia="ru-RU"/>
        </w:rPr>
        <w:t>в</w:t>
      </w:r>
      <w:proofErr w:type="gramEnd"/>
      <w:r w:rsidRPr="008C44F1">
        <w:rPr>
          <w:rFonts w:eastAsia="Times New Roman"/>
          <w:sz w:val="24"/>
          <w:lang w:eastAsia="ru-RU"/>
        </w:rPr>
        <w:t xml:space="preserve"> отношении еще не родившегося</w:t>
      </w:r>
    </w:p>
    <w:p w:rsidR="008C44F1" w:rsidRPr="008C44F1" w:rsidRDefault="008C44F1" w:rsidP="008C44F1">
      <w:pPr>
        <w:ind w:firstLine="0"/>
        <w:rPr>
          <w:rFonts w:eastAsia="Times New Roman"/>
          <w:sz w:val="20"/>
          <w:szCs w:val="20"/>
          <w:lang w:eastAsia="ru-RU"/>
        </w:rPr>
      </w:pPr>
      <w:r w:rsidRPr="008C44F1">
        <w:rPr>
          <w:rFonts w:eastAsia="Times New Roman"/>
          <w:sz w:val="20"/>
          <w:szCs w:val="20"/>
          <w:lang w:eastAsia="ru-RU"/>
        </w:rPr>
        <w:t>(место рождения)</w:t>
      </w:r>
    </w:p>
    <w:p w:rsidR="008C44F1" w:rsidRPr="008C44F1" w:rsidRDefault="008C44F1" w:rsidP="008C44F1">
      <w:pPr>
        <w:ind w:firstLine="0"/>
        <w:rPr>
          <w:rFonts w:eastAsia="Times New Roman"/>
          <w:sz w:val="24"/>
          <w:lang w:eastAsia="ru-RU"/>
        </w:rPr>
      </w:pPr>
      <w:r w:rsidRPr="008C44F1">
        <w:rPr>
          <w:rFonts w:eastAsia="Times New Roman"/>
          <w:sz w:val="24"/>
          <w:lang w:eastAsia="ru-RU"/>
        </w:rPr>
        <w:t>ребенка (</w:t>
      </w:r>
      <w:proofErr w:type="gramStart"/>
      <w:r w:rsidRPr="008C44F1">
        <w:rPr>
          <w:rFonts w:eastAsia="Times New Roman"/>
          <w:sz w:val="24"/>
          <w:lang w:eastAsia="ru-RU"/>
        </w:rPr>
        <w:t>нужное</w:t>
      </w:r>
      <w:proofErr w:type="gramEnd"/>
      <w:r w:rsidRPr="008C44F1">
        <w:rPr>
          <w:rFonts w:eastAsia="Times New Roman"/>
          <w:sz w:val="24"/>
          <w:lang w:eastAsia="ru-RU"/>
        </w:rPr>
        <w:t xml:space="preserve"> подчеркнуть) у _________________________________________________</w:t>
      </w:r>
    </w:p>
    <w:p w:rsidR="008C44F1" w:rsidRPr="008C44F1" w:rsidRDefault="008C44F1" w:rsidP="008C44F1">
      <w:pPr>
        <w:ind w:firstLine="0"/>
        <w:rPr>
          <w:rFonts w:eastAsia="Times New Roman"/>
          <w:sz w:val="20"/>
          <w:szCs w:val="20"/>
          <w:lang w:eastAsia="ru-RU"/>
        </w:rPr>
      </w:pPr>
      <w:r w:rsidRPr="008C44F1">
        <w:rPr>
          <w:rFonts w:eastAsia="Times New Roman"/>
          <w:sz w:val="20"/>
          <w:szCs w:val="20"/>
          <w:lang w:eastAsia="ru-RU"/>
        </w:rPr>
        <w:t>(фамилия, собственное имя, отчество матери ребенка)</w:t>
      </w:r>
    </w:p>
    <w:p w:rsidR="008C44F1" w:rsidRPr="008C44F1" w:rsidRDefault="008C44F1" w:rsidP="008C44F1">
      <w:pPr>
        <w:ind w:firstLine="567"/>
        <w:rPr>
          <w:rFonts w:eastAsia="Times New Roman"/>
          <w:sz w:val="24"/>
          <w:lang w:eastAsia="ru-RU"/>
        </w:rPr>
      </w:pPr>
      <w:r w:rsidRPr="008C44F1">
        <w:rPr>
          <w:rFonts w:eastAsia="Times New Roman"/>
          <w:sz w:val="24"/>
          <w:lang w:eastAsia="ru-RU"/>
        </w:rPr>
        <w:t>Я, ______________________________________________________________________</w:t>
      </w:r>
    </w:p>
    <w:p w:rsidR="008C44F1" w:rsidRPr="008C44F1" w:rsidRDefault="008C44F1" w:rsidP="008C44F1">
      <w:pPr>
        <w:ind w:firstLine="0"/>
        <w:rPr>
          <w:rFonts w:eastAsia="Times New Roman"/>
          <w:sz w:val="20"/>
          <w:szCs w:val="20"/>
          <w:lang w:eastAsia="ru-RU"/>
        </w:rPr>
      </w:pPr>
      <w:r w:rsidRPr="008C44F1">
        <w:rPr>
          <w:rFonts w:eastAsia="Times New Roman"/>
          <w:sz w:val="20"/>
          <w:szCs w:val="20"/>
          <w:lang w:eastAsia="ru-RU"/>
        </w:rPr>
        <w:t>(фамилия, собственное имя, отчество матери ребенка)</w:t>
      </w:r>
    </w:p>
    <w:p w:rsidR="008C44F1" w:rsidRPr="008C44F1" w:rsidRDefault="008C44F1" w:rsidP="008C44F1">
      <w:pPr>
        <w:ind w:firstLine="0"/>
        <w:rPr>
          <w:rFonts w:eastAsia="Times New Roman"/>
          <w:sz w:val="24"/>
          <w:lang w:eastAsia="ru-RU"/>
        </w:rPr>
      </w:pPr>
      <w:r w:rsidRPr="008C44F1">
        <w:rPr>
          <w:rFonts w:eastAsia="Times New Roman"/>
          <w:sz w:val="24"/>
          <w:lang w:eastAsia="ru-RU"/>
        </w:rPr>
        <w:t>подтверждаю, что _____________________________________________________________</w:t>
      </w:r>
    </w:p>
    <w:p w:rsidR="008C44F1" w:rsidRPr="008C44F1" w:rsidRDefault="008C44F1" w:rsidP="008C44F1">
      <w:pPr>
        <w:ind w:firstLine="0"/>
        <w:rPr>
          <w:rFonts w:eastAsia="Times New Roman"/>
          <w:sz w:val="20"/>
          <w:szCs w:val="20"/>
          <w:lang w:eastAsia="ru-RU"/>
        </w:rPr>
      </w:pPr>
      <w:r w:rsidRPr="008C44F1">
        <w:rPr>
          <w:rFonts w:eastAsia="Times New Roman"/>
          <w:sz w:val="20"/>
          <w:szCs w:val="20"/>
          <w:lang w:eastAsia="ru-RU"/>
        </w:rPr>
        <w:t>(фамилия, собственное имя, отчество отца)</w:t>
      </w:r>
    </w:p>
    <w:p w:rsidR="008C44F1" w:rsidRPr="008C44F1" w:rsidRDefault="008C44F1" w:rsidP="008C44F1">
      <w:pPr>
        <w:ind w:firstLine="0"/>
        <w:rPr>
          <w:rFonts w:eastAsia="Times New Roman"/>
          <w:sz w:val="24"/>
          <w:lang w:eastAsia="ru-RU"/>
        </w:rPr>
      </w:pPr>
      <w:proofErr w:type="gramStart"/>
      <w:r w:rsidRPr="008C44F1">
        <w:rPr>
          <w:rFonts w:eastAsia="Times New Roman"/>
          <w:sz w:val="24"/>
          <w:lang w:eastAsia="ru-RU"/>
        </w:rPr>
        <w:t>является отцом</w:t>
      </w:r>
      <w:proofErr w:type="gramEnd"/>
      <w:r w:rsidRPr="008C44F1">
        <w:rPr>
          <w:rFonts w:eastAsia="Times New Roman"/>
          <w:sz w:val="24"/>
          <w:lang w:eastAsia="ru-RU"/>
        </w:rPr>
        <w:t xml:space="preserve"> моего ребенка.</w:t>
      </w:r>
    </w:p>
    <w:p w:rsidR="008C44F1" w:rsidRPr="008C44F1" w:rsidRDefault="008C44F1" w:rsidP="008C44F1">
      <w:pPr>
        <w:ind w:firstLine="567"/>
        <w:rPr>
          <w:rFonts w:eastAsia="Times New Roman"/>
          <w:sz w:val="24"/>
          <w:lang w:eastAsia="ru-RU"/>
        </w:rPr>
      </w:pPr>
      <w:r w:rsidRPr="008C44F1">
        <w:rPr>
          <w:rFonts w:eastAsia="Times New Roman"/>
          <w:sz w:val="24"/>
          <w:lang w:eastAsia="ru-RU"/>
        </w:rPr>
        <w:t>Просим произвести регистрацию установления отцовства.</w:t>
      </w:r>
    </w:p>
    <w:p w:rsidR="008C44F1" w:rsidRPr="008C44F1" w:rsidRDefault="008C44F1" w:rsidP="008C44F1">
      <w:pPr>
        <w:ind w:firstLine="567"/>
        <w:rPr>
          <w:rFonts w:eastAsia="Times New Roman"/>
          <w:sz w:val="24"/>
          <w:lang w:eastAsia="ru-RU"/>
        </w:rPr>
      </w:pPr>
      <w:r w:rsidRPr="008C44F1">
        <w:rPr>
          <w:rFonts w:eastAsia="Times New Roman"/>
          <w:sz w:val="24"/>
          <w:lang w:eastAsia="ru-RU"/>
        </w:rPr>
        <w:t> </w:t>
      </w:r>
    </w:p>
    <w:p w:rsidR="008C44F1" w:rsidRPr="008C44F1" w:rsidRDefault="008C44F1" w:rsidP="008C44F1">
      <w:pPr>
        <w:ind w:firstLine="567"/>
        <w:rPr>
          <w:rFonts w:eastAsia="Times New Roman"/>
          <w:sz w:val="24"/>
          <w:lang w:eastAsia="ru-RU"/>
        </w:rPr>
      </w:pPr>
      <w:r w:rsidRPr="008C44F1">
        <w:rPr>
          <w:rFonts w:eastAsia="Times New Roman"/>
          <w:sz w:val="24"/>
          <w:lang w:eastAsia="ru-RU"/>
        </w:rPr>
        <w:t>Сообщаем о себе следующие сведения:</w:t>
      </w:r>
    </w:p>
    <w:p w:rsidR="008C44F1" w:rsidRPr="008C44F1" w:rsidRDefault="008C44F1" w:rsidP="008C44F1">
      <w:pPr>
        <w:ind w:firstLine="567"/>
        <w:rPr>
          <w:rFonts w:eastAsia="Times New Roman"/>
          <w:sz w:val="24"/>
          <w:lang w:eastAsia="ru-RU"/>
        </w:rPr>
      </w:pPr>
      <w:r w:rsidRPr="008C44F1">
        <w:rPr>
          <w:rFonts w:eastAsia="Times New Roman"/>
          <w:sz w:val="24"/>
          <w:lang w:eastAsia="ru-RU"/>
        </w:rPr>
        <w:t> </w:t>
      </w:r>
    </w:p>
    <w:tbl>
      <w:tblPr>
        <w:tblStyle w:val="tablencpi"/>
        <w:tblW w:w="4950" w:type="pct"/>
        <w:tblCellSpacing w:w="0" w:type="dxa"/>
        <w:tblLook w:val="04A0"/>
      </w:tblPr>
      <w:tblGrid>
        <w:gridCol w:w="318"/>
        <w:gridCol w:w="1714"/>
        <w:gridCol w:w="3905"/>
        <w:gridCol w:w="3748"/>
      </w:tblGrid>
      <w:tr w:rsidR="008C44F1" w:rsidRPr="008C44F1" w:rsidTr="008C44F1">
        <w:trPr>
          <w:tblCellSpacing w:w="0" w:type="dxa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C44F1" w:rsidRPr="008C44F1" w:rsidRDefault="008C44F1" w:rsidP="008C44F1">
            <w:r w:rsidRPr="008C44F1">
              <w:t> 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C44F1" w:rsidRPr="008C44F1" w:rsidRDefault="008C44F1" w:rsidP="008C44F1">
            <w:r w:rsidRPr="008C44F1">
              <w:t> </w:t>
            </w: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C44F1" w:rsidRPr="008C44F1" w:rsidRDefault="008C44F1" w:rsidP="008C44F1">
            <w:r w:rsidRPr="008C44F1">
              <w:t>Отец</w:t>
            </w: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C44F1" w:rsidRPr="008C44F1" w:rsidRDefault="008C44F1" w:rsidP="008C44F1">
            <w:r w:rsidRPr="008C44F1">
              <w:t>Мать</w:t>
            </w:r>
          </w:p>
        </w:tc>
      </w:tr>
      <w:tr w:rsidR="008C44F1" w:rsidRPr="008C44F1" w:rsidTr="008C44F1">
        <w:trPr>
          <w:trHeight w:val="261"/>
          <w:tblCellSpacing w:w="0" w:type="dxa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4F1" w:rsidRPr="008C44F1" w:rsidRDefault="008C44F1" w:rsidP="008C44F1">
            <w:r w:rsidRPr="008C44F1">
              <w:t>1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4F1" w:rsidRPr="008C44F1" w:rsidRDefault="008C44F1" w:rsidP="008C44F1">
            <w:r w:rsidRPr="008C44F1">
              <w:t>Фамилия</w:t>
            </w: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4F1" w:rsidRPr="008C44F1" w:rsidRDefault="008C44F1" w:rsidP="008C44F1">
            <w:r w:rsidRPr="008C44F1">
              <w:t> </w:t>
            </w: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4F1" w:rsidRPr="008C44F1" w:rsidRDefault="008C44F1" w:rsidP="008C44F1">
            <w:r w:rsidRPr="008C44F1">
              <w:t> </w:t>
            </w:r>
          </w:p>
        </w:tc>
      </w:tr>
      <w:tr w:rsidR="008C44F1" w:rsidRPr="008C44F1" w:rsidTr="008C44F1">
        <w:trPr>
          <w:trHeight w:val="266"/>
          <w:tblCellSpacing w:w="0" w:type="dxa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4F1" w:rsidRPr="008C44F1" w:rsidRDefault="008C44F1" w:rsidP="008C44F1">
            <w:r w:rsidRPr="008C44F1">
              <w:t>2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4F1" w:rsidRPr="008C44F1" w:rsidRDefault="008C44F1" w:rsidP="008C44F1">
            <w:r w:rsidRPr="008C44F1">
              <w:t>Собственное имя</w:t>
            </w: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4F1" w:rsidRPr="008C44F1" w:rsidRDefault="008C44F1" w:rsidP="008C44F1">
            <w:r w:rsidRPr="008C44F1">
              <w:t> </w:t>
            </w: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4F1" w:rsidRPr="008C44F1" w:rsidRDefault="008C44F1" w:rsidP="008C44F1">
            <w:r w:rsidRPr="008C44F1">
              <w:t> </w:t>
            </w:r>
          </w:p>
        </w:tc>
      </w:tr>
      <w:tr w:rsidR="008C44F1" w:rsidRPr="008C44F1" w:rsidTr="008C44F1">
        <w:trPr>
          <w:trHeight w:val="241"/>
          <w:tblCellSpacing w:w="0" w:type="dxa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4F1" w:rsidRPr="008C44F1" w:rsidRDefault="008C44F1" w:rsidP="008C44F1">
            <w:r w:rsidRPr="008C44F1">
              <w:t>3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4F1" w:rsidRPr="008C44F1" w:rsidRDefault="008C44F1" w:rsidP="008C44F1">
            <w:r w:rsidRPr="008C44F1">
              <w:t>Отчество</w:t>
            </w: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4F1" w:rsidRPr="008C44F1" w:rsidRDefault="008C44F1" w:rsidP="008C44F1">
            <w:r w:rsidRPr="008C44F1">
              <w:t> </w:t>
            </w: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4F1" w:rsidRPr="008C44F1" w:rsidRDefault="008C44F1" w:rsidP="008C44F1">
            <w:r w:rsidRPr="008C44F1">
              <w:t> </w:t>
            </w:r>
          </w:p>
        </w:tc>
      </w:tr>
      <w:tr w:rsidR="008C44F1" w:rsidRPr="008C44F1" w:rsidTr="008C44F1">
        <w:trPr>
          <w:trHeight w:val="240"/>
          <w:tblCellSpacing w:w="0" w:type="dxa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4F1" w:rsidRPr="008C44F1" w:rsidRDefault="008C44F1" w:rsidP="008C44F1">
            <w:r w:rsidRPr="008C44F1">
              <w:t>4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4F1" w:rsidRPr="008C44F1" w:rsidRDefault="008C44F1" w:rsidP="008C44F1">
            <w:r w:rsidRPr="008C44F1">
              <w:t>Дата рождения</w:t>
            </w: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4F1" w:rsidRPr="008C44F1" w:rsidRDefault="008C44F1" w:rsidP="008C44F1">
            <w:r w:rsidRPr="008C44F1">
              <w:t xml:space="preserve">«____» ___________ _____ </w:t>
            </w:r>
            <w:proofErr w:type="gramStart"/>
            <w:r w:rsidRPr="008C44F1">
              <w:t>г</w:t>
            </w:r>
            <w:proofErr w:type="gramEnd"/>
            <w:r w:rsidRPr="008C44F1">
              <w:t>.</w:t>
            </w:r>
            <w:r w:rsidRPr="008C44F1">
              <w:br/>
              <w:t>исполнилось ___ лет (года)</w:t>
            </w: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4F1" w:rsidRPr="008C44F1" w:rsidRDefault="008C44F1" w:rsidP="008C44F1">
            <w:r w:rsidRPr="008C44F1">
              <w:t xml:space="preserve">«____» ____________ _____ </w:t>
            </w:r>
            <w:proofErr w:type="gramStart"/>
            <w:r w:rsidRPr="008C44F1">
              <w:t>г</w:t>
            </w:r>
            <w:proofErr w:type="gramEnd"/>
            <w:r w:rsidRPr="008C44F1">
              <w:t>.</w:t>
            </w:r>
            <w:r w:rsidRPr="008C44F1">
              <w:br/>
              <w:t>исполнилось ___ лет (года)</w:t>
            </w:r>
          </w:p>
        </w:tc>
      </w:tr>
      <w:tr w:rsidR="008C44F1" w:rsidRPr="008C44F1" w:rsidTr="008C44F1">
        <w:trPr>
          <w:tblCellSpacing w:w="0" w:type="dxa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4F1" w:rsidRPr="008C44F1" w:rsidRDefault="008C44F1" w:rsidP="008C44F1">
            <w:r w:rsidRPr="008C44F1">
              <w:t>5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4F1" w:rsidRPr="008C44F1" w:rsidRDefault="008C44F1" w:rsidP="008C44F1">
            <w:r w:rsidRPr="008C44F1">
              <w:t>Национальность (указывается по желанию заявителя)</w:t>
            </w: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4F1" w:rsidRPr="008C44F1" w:rsidRDefault="008C44F1" w:rsidP="008C44F1">
            <w:r w:rsidRPr="008C44F1">
              <w:t>____________________________________</w:t>
            </w:r>
          </w:p>
          <w:p w:rsidR="008C44F1" w:rsidRPr="008C44F1" w:rsidRDefault="008C44F1" w:rsidP="008C44F1">
            <w:r w:rsidRPr="008C44F1">
              <w:t>(наименование документа, подтверждающего национальность)</w:t>
            </w:r>
          </w:p>
          <w:p w:rsidR="008C44F1" w:rsidRPr="008C44F1" w:rsidRDefault="008C44F1" w:rsidP="008C44F1">
            <w:r w:rsidRPr="008C44F1">
              <w:t>____________________________________</w:t>
            </w:r>
          </w:p>
          <w:p w:rsidR="008C44F1" w:rsidRPr="008C44F1" w:rsidRDefault="008C44F1" w:rsidP="008C44F1">
            <w:proofErr w:type="gramStart"/>
            <w:r w:rsidRPr="008C44F1">
              <w:t>(номер и дата выдачи документа,</w:t>
            </w:r>
            <w:proofErr w:type="gramEnd"/>
          </w:p>
          <w:p w:rsidR="008C44F1" w:rsidRPr="008C44F1" w:rsidRDefault="008C44F1" w:rsidP="008C44F1">
            <w:r w:rsidRPr="008C44F1">
              <w:t>____________________________________</w:t>
            </w:r>
          </w:p>
          <w:p w:rsidR="008C44F1" w:rsidRPr="008C44F1" w:rsidRDefault="008C44F1" w:rsidP="008C44F1">
            <w:r w:rsidRPr="008C44F1">
              <w:t>наименование органа, выдавшего документ)</w:t>
            </w: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4F1" w:rsidRPr="008C44F1" w:rsidRDefault="008C44F1" w:rsidP="008C44F1">
            <w:r w:rsidRPr="008C44F1">
              <w:t>_________________________________</w:t>
            </w:r>
          </w:p>
          <w:p w:rsidR="008C44F1" w:rsidRPr="008C44F1" w:rsidRDefault="008C44F1" w:rsidP="008C44F1">
            <w:r w:rsidRPr="008C44F1">
              <w:t>(наименование документа, подтверждающего национальность)</w:t>
            </w:r>
          </w:p>
          <w:p w:rsidR="008C44F1" w:rsidRPr="008C44F1" w:rsidRDefault="008C44F1" w:rsidP="008C44F1">
            <w:r w:rsidRPr="008C44F1">
              <w:t>__________________________________</w:t>
            </w:r>
          </w:p>
          <w:p w:rsidR="008C44F1" w:rsidRPr="008C44F1" w:rsidRDefault="008C44F1" w:rsidP="008C44F1">
            <w:proofErr w:type="gramStart"/>
            <w:r w:rsidRPr="008C44F1">
              <w:t>(номер и дата выдачи документа,</w:t>
            </w:r>
            <w:proofErr w:type="gramEnd"/>
          </w:p>
          <w:p w:rsidR="008C44F1" w:rsidRPr="008C44F1" w:rsidRDefault="008C44F1" w:rsidP="008C44F1">
            <w:r w:rsidRPr="008C44F1">
              <w:t>__________________________________</w:t>
            </w:r>
          </w:p>
          <w:p w:rsidR="008C44F1" w:rsidRPr="008C44F1" w:rsidRDefault="008C44F1" w:rsidP="008C44F1">
            <w:r w:rsidRPr="008C44F1">
              <w:t>наименование органа, выдавшего документ)</w:t>
            </w:r>
          </w:p>
        </w:tc>
      </w:tr>
      <w:tr w:rsidR="008C44F1" w:rsidRPr="008C44F1" w:rsidTr="008C44F1">
        <w:trPr>
          <w:tblCellSpacing w:w="0" w:type="dxa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4F1" w:rsidRPr="008C44F1" w:rsidRDefault="008C44F1" w:rsidP="008C44F1">
            <w:r w:rsidRPr="008C44F1">
              <w:t>6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4F1" w:rsidRPr="008C44F1" w:rsidRDefault="008C44F1" w:rsidP="008C44F1">
            <w:r w:rsidRPr="008C44F1">
              <w:t>Гражданство</w:t>
            </w: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4F1" w:rsidRPr="008C44F1" w:rsidRDefault="008C44F1" w:rsidP="008C44F1">
            <w:r w:rsidRPr="008C44F1">
              <w:t> </w:t>
            </w: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4F1" w:rsidRPr="008C44F1" w:rsidRDefault="008C44F1" w:rsidP="008C44F1">
            <w:r w:rsidRPr="008C44F1">
              <w:t> </w:t>
            </w:r>
          </w:p>
        </w:tc>
      </w:tr>
      <w:tr w:rsidR="008C44F1" w:rsidRPr="008C44F1" w:rsidTr="008C44F1">
        <w:trPr>
          <w:tblCellSpacing w:w="0" w:type="dxa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4F1" w:rsidRPr="008C44F1" w:rsidRDefault="008C44F1" w:rsidP="008C44F1">
            <w:r w:rsidRPr="008C44F1">
              <w:t>7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4F1" w:rsidRPr="008C44F1" w:rsidRDefault="008C44F1" w:rsidP="008C44F1">
            <w:r w:rsidRPr="008C44F1">
              <w:t>Место жительства</w:t>
            </w: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4F1" w:rsidRPr="008C44F1" w:rsidRDefault="008C44F1" w:rsidP="008C44F1">
            <w:proofErr w:type="gramStart"/>
            <w:r w:rsidRPr="008C44F1">
              <w:t>Республика (государство) ____________</w:t>
            </w:r>
            <w:r w:rsidRPr="008C44F1">
              <w:br/>
              <w:t>область (край) ______________________</w:t>
            </w:r>
            <w:r w:rsidRPr="008C44F1">
              <w:br/>
            </w:r>
            <w:r w:rsidRPr="008C44F1">
              <w:lastRenderedPageBreak/>
              <w:t>район _____________________________</w:t>
            </w:r>
            <w:r w:rsidRPr="008C44F1">
              <w:br/>
              <w:t>город (поселок, село, деревня) ________</w:t>
            </w:r>
            <w:r w:rsidRPr="008C44F1">
              <w:br/>
              <w:t>___________________________________</w:t>
            </w:r>
            <w:r w:rsidRPr="008C44F1">
              <w:br/>
              <w:t>район в городе ______________________</w:t>
            </w:r>
            <w:r w:rsidRPr="008C44F1">
              <w:br/>
              <w:t>улица ______________________________</w:t>
            </w:r>
            <w:r w:rsidRPr="008C44F1">
              <w:br/>
              <w:t>дом _____ корпус ____ квартира _______</w:t>
            </w:r>
            <w:proofErr w:type="gramEnd"/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4F1" w:rsidRPr="008C44F1" w:rsidRDefault="008C44F1" w:rsidP="008C44F1">
            <w:proofErr w:type="gramStart"/>
            <w:r w:rsidRPr="008C44F1">
              <w:lastRenderedPageBreak/>
              <w:t>Республика (государство) ___________</w:t>
            </w:r>
            <w:r w:rsidRPr="008C44F1">
              <w:br/>
              <w:t>область (край) _____________________</w:t>
            </w:r>
            <w:r w:rsidRPr="008C44F1">
              <w:br/>
            </w:r>
            <w:r w:rsidRPr="008C44F1">
              <w:lastRenderedPageBreak/>
              <w:t>район ____________________________</w:t>
            </w:r>
            <w:r w:rsidRPr="008C44F1">
              <w:br/>
              <w:t>город (поселок, село, деревня) _______</w:t>
            </w:r>
            <w:r w:rsidRPr="008C44F1">
              <w:br/>
              <w:t>__________________________________</w:t>
            </w:r>
            <w:r w:rsidRPr="008C44F1">
              <w:br/>
              <w:t>район в городе _____________________</w:t>
            </w:r>
            <w:r w:rsidRPr="008C44F1">
              <w:br/>
              <w:t>улица _____________________________</w:t>
            </w:r>
            <w:r w:rsidRPr="008C44F1">
              <w:br/>
              <w:t>дом _____ корпус ____ квартира ______</w:t>
            </w:r>
            <w:proofErr w:type="gramEnd"/>
          </w:p>
        </w:tc>
      </w:tr>
      <w:tr w:rsidR="008C44F1" w:rsidRPr="008C44F1" w:rsidTr="008C44F1">
        <w:trPr>
          <w:tblCellSpacing w:w="0" w:type="dxa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4F1" w:rsidRPr="008C44F1" w:rsidRDefault="008C44F1" w:rsidP="008C44F1">
            <w:r w:rsidRPr="008C44F1">
              <w:lastRenderedPageBreak/>
              <w:t>8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4F1" w:rsidRPr="008C44F1" w:rsidRDefault="008C44F1" w:rsidP="008C44F1">
            <w:r w:rsidRPr="008C44F1">
              <w:t xml:space="preserve">Где и кем работает (если не работает, указать источник существования); место учебы, курс </w:t>
            </w: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4F1" w:rsidRPr="008C44F1" w:rsidRDefault="008C44F1" w:rsidP="008C44F1">
            <w:r w:rsidRPr="008C44F1">
              <w:t> </w:t>
            </w: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4F1" w:rsidRPr="008C44F1" w:rsidRDefault="008C44F1" w:rsidP="008C44F1">
            <w:r w:rsidRPr="008C44F1">
              <w:t> </w:t>
            </w:r>
          </w:p>
        </w:tc>
      </w:tr>
      <w:tr w:rsidR="008C44F1" w:rsidRPr="008C44F1" w:rsidTr="008C44F1">
        <w:trPr>
          <w:tblCellSpacing w:w="0" w:type="dxa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4F1" w:rsidRPr="008C44F1" w:rsidRDefault="008C44F1" w:rsidP="008C44F1">
            <w:r w:rsidRPr="008C44F1">
              <w:rPr>
                <w:color w:val="000000"/>
              </w:rPr>
              <w:t>9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4F1" w:rsidRPr="008C44F1" w:rsidRDefault="008C44F1" w:rsidP="008C44F1">
            <w:r w:rsidRPr="008C44F1">
              <w:rPr>
                <w:color w:val="000000"/>
              </w:rPr>
              <w:t>Образование</w:t>
            </w: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4F1" w:rsidRPr="008C44F1" w:rsidRDefault="008C44F1" w:rsidP="008C44F1">
            <w:proofErr w:type="gramStart"/>
            <w:r w:rsidRPr="008C44F1">
              <w:rPr>
                <w:color w:val="000000"/>
              </w:rPr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  <w:proofErr w:type="gramEnd"/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4F1" w:rsidRPr="008C44F1" w:rsidRDefault="008C44F1" w:rsidP="008C44F1">
            <w:proofErr w:type="gramStart"/>
            <w:r w:rsidRPr="008C44F1">
              <w:rPr>
                <w:color w:val="000000"/>
              </w:rPr>
              <w:t xml:space="preserve">Высшее, среднее специальное, </w:t>
            </w:r>
            <w:ins w:id="2" w:author="Unknown" w:date="2011-06-01T00:00:00Z">
              <w:r w:rsidRPr="008C44F1">
                <w:rPr>
                  <w:color w:val="000000"/>
                </w:rPr>
                <w:t>профессионально-техническое, общее среднее, общее базовое, начальное, не имеет начального (нужное подчеркнуть)</w:t>
              </w:r>
            </w:ins>
            <w:proofErr w:type="gramEnd"/>
          </w:p>
        </w:tc>
      </w:tr>
      <w:tr w:rsidR="008C44F1" w:rsidRPr="008C44F1" w:rsidTr="008C44F1">
        <w:trPr>
          <w:tblCellSpacing w:w="0" w:type="dxa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4F1" w:rsidRPr="008C44F1" w:rsidRDefault="008C44F1" w:rsidP="008C44F1">
            <w:r w:rsidRPr="008C44F1">
              <w:t>10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4F1" w:rsidRPr="008C44F1" w:rsidRDefault="008C44F1" w:rsidP="008C44F1">
            <w:r w:rsidRPr="008C44F1">
              <w:t>Документ, удостоверяющий личность</w:t>
            </w: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4F1" w:rsidRPr="008C44F1" w:rsidRDefault="008C44F1" w:rsidP="008C44F1">
            <w:r w:rsidRPr="008C44F1">
              <w:t>___________________________________</w:t>
            </w:r>
          </w:p>
          <w:p w:rsidR="008C44F1" w:rsidRPr="008C44F1" w:rsidRDefault="008C44F1" w:rsidP="008C44F1">
            <w:r w:rsidRPr="008C44F1">
              <w:t>(наименование документа)</w:t>
            </w:r>
          </w:p>
          <w:p w:rsidR="008C44F1" w:rsidRPr="008C44F1" w:rsidRDefault="008C44F1" w:rsidP="008C44F1">
            <w:r w:rsidRPr="008C44F1">
              <w:t>серия _______ № _____________________</w:t>
            </w:r>
          </w:p>
          <w:p w:rsidR="008C44F1" w:rsidRPr="008C44F1" w:rsidRDefault="008C44F1" w:rsidP="008C44F1">
            <w:r w:rsidRPr="008C44F1">
              <w:t>____________________________________</w:t>
            </w:r>
          </w:p>
          <w:p w:rsidR="008C44F1" w:rsidRPr="008C44F1" w:rsidRDefault="008C44F1" w:rsidP="008C44F1">
            <w:r w:rsidRPr="008C44F1">
              <w:t>(наименование органа, выдавшего документ)</w:t>
            </w: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4F1" w:rsidRPr="008C44F1" w:rsidRDefault="008C44F1" w:rsidP="008C44F1">
            <w:r w:rsidRPr="008C44F1">
              <w:t>__________________________________</w:t>
            </w:r>
          </w:p>
          <w:p w:rsidR="008C44F1" w:rsidRPr="008C44F1" w:rsidRDefault="008C44F1" w:rsidP="008C44F1">
            <w:r w:rsidRPr="008C44F1">
              <w:t>(наименование документа)</w:t>
            </w:r>
          </w:p>
          <w:p w:rsidR="008C44F1" w:rsidRPr="008C44F1" w:rsidRDefault="008C44F1" w:rsidP="008C44F1">
            <w:r w:rsidRPr="008C44F1">
              <w:t>серия _______ № ___________________</w:t>
            </w:r>
          </w:p>
          <w:p w:rsidR="008C44F1" w:rsidRPr="008C44F1" w:rsidRDefault="008C44F1" w:rsidP="008C44F1">
            <w:r w:rsidRPr="008C44F1">
              <w:t>__________________________________</w:t>
            </w:r>
          </w:p>
          <w:p w:rsidR="008C44F1" w:rsidRPr="008C44F1" w:rsidRDefault="008C44F1" w:rsidP="008C44F1">
            <w:r w:rsidRPr="008C44F1">
              <w:t>(наименование органа, выдавшего документ)</w:t>
            </w:r>
          </w:p>
        </w:tc>
      </w:tr>
      <w:tr w:rsidR="008C44F1" w:rsidRPr="008C44F1" w:rsidTr="008C44F1">
        <w:trPr>
          <w:tblCellSpacing w:w="0" w:type="dxa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4F1" w:rsidRPr="008C44F1" w:rsidRDefault="008C44F1" w:rsidP="008C44F1">
            <w:r w:rsidRPr="008C44F1">
              <w:t>11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4F1" w:rsidRPr="008C44F1" w:rsidRDefault="008C44F1" w:rsidP="008C44F1">
            <w:r w:rsidRPr="008C44F1">
              <w:t>Документ (отметка) о регистрации, разрешение на временное пребывание на территории Республики Беларусь (для иностранных граждан, лиц без гражданства)</w:t>
            </w: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4F1" w:rsidRPr="008C44F1" w:rsidRDefault="008C44F1" w:rsidP="008C44F1">
            <w:r w:rsidRPr="008C44F1">
              <w:t>___________________________________</w:t>
            </w:r>
          </w:p>
          <w:p w:rsidR="008C44F1" w:rsidRPr="008C44F1" w:rsidRDefault="008C44F1" w:rsidP="008C44F1">
            <w:r w:rsidRPr="008C44F1">
              <w:t>(наименование документа)</w:t>
            </w:r>
          </w:p>
          <w:p w:rsidR="008C44F1" w:rsidRPr="008C44F1" w:rsidRDefault="008C44F1" w:rsidP="008C44F1">
            <w:r w:rsidRPr="008C44F1">
              <w:t>____________________________________</w:t>
            </w:r>
          </w:p>
          <w:p w:rsidR="008C44F1" w:rsidRPr="008C44F1" w:rsidRDefault="008C44F1" w:rsidP="008C44F1">
            <w:r w:rsidRPr="008C44F1">
              <w:t>(наименование органа, выдавшего документ, дата выдачи, срок регистрации)</w:t>
            </w:r>
          </w:p>
          <w:p w:rsidR="008C44F1" w:rsidRPr="008C44F1" w:rsidRDefault="008C44F1" w:rsidP="008C44F1">
            <w:r w:rsidRPr="008C44F1">
              <w:t> </w:t>
            </w: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4F1" w:rsidRPr="008C44F1" w:rsidRDefault="008C44F1" w:rsidP="008C44F1">
            <w:r w:rsidRPr="008C44F1">
              <w:t>__________________________________</w:t>
            </w:r>
          </w:p>
          <w:p w:rsidR="008C44F1" w:rsidRPr="008C44F1" w:rsidRDefault="008C44F1" w:rsidP="008C44F1">
            <w:r w:rsidRPr="008C44F1">
              <w:t>(наименование документа)</w:t>
            </w:r>
          </w:p>
          <w:p w:rsidR="008C44F1" w:rsidRPr="008C44F1" w:rsidRDefault="008C44F1" w:rsidP="008C44F1">
            <w:r w:rsidRPr="008C44F1">
              <w:t>___________________________________</w:t>
            </w:r>
          </w:p>
          <w:p w:rsidR="008C44F1" w:rsidRPr="008C44F1" w:rsidRDefault="008C44F1" w:rsidP="008C44F1">
            <w:r w:rsidRPr="008C44F1">
              <w:t>(наименование органа, выдавшего документ, дата выдачи, срок регистрации)</w:t>
            </w:r>
          </w:p>
          <w:p w:rsidR="008C44F1" w:rsidRPr="008C44F1" w:rsidRDefault="008C44F1" w:rsidP="008C44F1">
            <w:r w:rsidRPr="008C44F1">
              <w:t> </w:t>
            </w:r>
          </w:p>
        </w:tc>
      </w:tr>
    </w:tbl>
    <w:p w:rsidR="008C44F1" w:rsidRPr="008C44F1" w:rsidRDefault="008C44F1" w:rsidP="008C44F1">
      <w:pPr>
        <w:ind w:firstLine="567"/>
        <w:rPr>
          <w:rFonts w:eastAsia="Times New Roman"/>
          <w:sz w:val="24"/>
          <w:lang w:eastAsia="ru-RU"/>
        </w:rPr>
      </w:pPr>
      <w:r w:rsidRPr="008C44F1">
        <w:rPr>
          <w:rFonts w:eastAsia="Times New Roman"/>
          <w:sz w:val="24"/>
          <w:lang w:eastAsia="ru-RU"/>
        </w:rPr>
        <w:t> </w:t>
      </w:r>
    </w:p>
    <w:p w:rsidR="008C44F1" w:rsidRPr="008C44F1" w:rsidRDefault="008C44F1" w:rsidP="008C44F1">
      <w:pPr>
        <w:ind w:firstLine="567"/>
        <w:rPr>
          <w:rFonts w:eastAsia="Times New Roman"/>
          <w:sz w:val="24"/>
          <w:lang w:eastAsia="ru-RU"/>
        </w:rPr>
      </w:pPr>
      <w:r w:rsidRPr="008C44F1">
        <w:rPr>
          <w:rFonts w:eastAsia="Times New Roman"/>
          <w:sz w:val="24"/>
          <w:lang w:eastAsia="ru-RU"/>
        </w:rPr>
        <w:t>При регистрации установления отцовства просим присвоить ребенку фамилию ______________________ отчество _______________</w:t>
      </w:r>
    </w:p>
    <w:p w:rsidR="008C44F1" w:rsidRPr="008C44F1" w:rsidRDefault="008C44F1" w:rsidP="008C44F1">
      <w:pPr>
        <w:ind w:firstLine="567"/>
        <w:rPr>
          <w:rFonts w:eastAsia="Times New Roman"/>
          <w:sz w:val="24"/>
          <w:lang w:eastAsia="ru-RU"/>
        </w:rPr>
      </w:pPr>
      <w:r w:rsidRPr="008C44F1">
        <w:rPr>
          <w:rFonts w:eastAsia="Times New Roman"/>
          <w:sz w:val="24"/>
          <w:lang w:eastAsia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887"/>
        <w:gridCol w:w="4876"/>
      </w:tblGrid>
      <w:tr w:rsidR="008C44F1" w:rsidRPr="008C44F1" w:rsidTr="008C44F1">
        <w:trPr>
          <w:tblCellSpacing w:w="0" w:type="dxa"/>
        </w:trPr>
        <w:tc>
          <w:tcPr>
            <w:tcW w:w="25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4F1" w:rsidRPr="008C44F1" w:rsidRDefault="008C44F1" w:rsidP="008C44F1">
            <w:pPr>
              <w:ind w:firstLine="567"/>
              <w:rPr>
                <w:rFonts w:eastAsia="Times New Roman"/>
                <w:sz w:val="24"/>
                <w:lang w:eastAsia="ru-RU"/>
              </w:rPr>
            </w:pPr>
            <w:r w:rsidRPr="008C44F1">
              <w:rPr>
                <w:rFonts w:eastAsia="Times New Roman"/>
                <w:sz w:val="24"/>
                <w:lang w:eastAsia="ru-RU"/>
              </w:rPr>
              <w:t>______________________</w:t>
            </w:r>
          </w:p>
        </w:tc>
        <w:tc>
          <w:tcPr>
            <w:tcW w:w="24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4F1" w:rsidRPr="008C44F1" w:rsidRDefault="008C44F1" w:rsidP="008C44F1">
            <w:pPr>
              <w:ind w:firstLine="567"/>
              <w:rPr>
                <w:rFonts w:eastAsia="Times New Roman"/>
                <w:sz w:val="24"/>
                <w:lang w:eastAsia="ru-RU"/>
              </w:rPr>
            </w:pPr>
            <w:r w:rsidRPr="008C44F1">
              <w:rPr>
                <w:rFonts w:eastAsia="Times New Roman"/>
                <w:sz w:val="24"/>
                <w:lang w:eastAsia="ru-RU"/>
              </w:rPr>
              <w:t>___________________</w:t>
            </w:r>
          </w:p>
        </w:tc>
      </w:tr>
      <w:tr w:rsidR="008C44F1" w:rsidRPr="008C44F1" w:rsidTr="008C44F1">
        <w:trPr>
          <w:tblCellSpacing w:w="0" w:type="dxa"/>
        </w:trPr>
        <w:tc>
          <w:tcPr>
            <w:tcW w:w="25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4F1" w:rsidRPr="008C44F1" w:rsidRDefault="008C44F1" w:rsidP="008C44F1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8C44F1">
              <w:rPr>
                <w:rFonts w:eastAsia="Times New Roman"/>
                <w:sz w:val="20"/>
                <w:szCs w:val="20"/>
                <w:lang w:eastAsia="ru-RU"/>
              </w:rPr>
              <w:t>(подпись отца)</w:t>
            </w:r>
          </w:p>
        </w:tc>
        <w:tc>
          <w:tcPr>
            <w:tcW w:w="24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4F1" w:rsidRPr="008C44F1" w:rsidRDefault="008C44F1" w:rsidP="008C44F1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8C44F1">
              <w:rPr>
                <w:rFonts w:eastAsia="Times New Roman"/>
                <w:sz w:val="20"/>
                <w:szCs w:val="20"/>
                <w:lang w:eastAsia="ru-RU"/>
              </w:rPr>
              <w:t>(подпись матери)</w:t>
            </w:r>
          </w:p>
        </w:tc>
      </w:tr>
    </w:tbl>
    <w:p w:rsidR="008C44F1" w:rsidRPr="008C44F1" w:rsidRDefault="008C44F1" w:rsidP="008C44F1">
      <w:pPr>
        <w:ind w:firstLine="567"/>
        <w:rPr>
          <w:rFonts w:eastAsia="Times New Roman"/>
          <w:sz w:val="24"/>
          <w:lang w:eastAsia="ru-RU"/>
        </w:rPr>
      </w:pPr>
      <w:r w:rsidRPr="008C44F1">
        <w:rPr>
          <w:rFonts w:eastAsia="Times New Roman"/>
          <w:sz w:val="24"/>
          <w:lang w:eastAsia="ru-RU"/>
        </w:rPr>
        <w:t> </w:t>
      </w:r>
    </w:p>
    <w:p w:rsidR="008C44F1" w:rsidRPr="008C44F1" w:rsidRDefault="008C44F1" w:rsidP="008C44F1">
      <w:pPr>
        <w:ind w:firstLine="0"/>
        <w:rPr>
          <w:rFonts w:eastAsia="Times New Roman"/>
          <w:sz w:val="24"/>
          <w:lang w:eastAsia="ru-RU"/>
        </w:rPr>
      </w:pPr>
      <w:r w:rsidRPr="008C44F1">
        <w:rPr>
          <w:rFonts w:eastAsia="Times New Roman"/>
          <w:sz w:val="24"/>
          <w:lang w:eastAsia="ru-RU"/>
        </w:rPr>
        <w:t>«___» ___________ 20__ г.</w:t>
      </w:r>
    </w:p>
    <w:p w:rsidR="008C44F1" w:rsidRDefault="008C44F1" w:rsidP="008C44F1">
      <w:pPr>
        <w:ind w:firstLine="567"/>
        <w:rPr>
          <w:rFonts w:eastAsia="Times New Roman"/>
          <w:sz w:val="24"/>
          <w:lang w:eastAsia="ru-RU"/>
        </w:rPr>
      </w:pPr>
      <w:r w:rsidRPr="008C44F1">
        <w:rPr>
          <w:rFonts w:eastAsia="Times New Roman"/>
          <w:sz w:val="24"/>
          <w:lang w:eastAsia="ru-RU"/>
        </w:rPr>
        <w:t> </w:t>
      </w:r>
    </w:p>
    <w:p w:rsidR="008C44F1" w:rsidRDefault="008C44F1" w:rsidP="008C44F1">
      <w:pPr>
        <w:ind w:firstLine="567"/>
        <w:rPr>
          <w:rFonts w:eastAsia="Times New Roman"/>
          <w:sz w:val="24"/>
          <w:lang w:eastAsia="ru-RU"/>
        </w:rPr>
      </w:pPr>
    </w:p>
    <w:p w:rsidR="008C44F1" w:rsidRDefault="008C44F1" w:rsidP="008C44F1">
      <w:pPr>
        <w:ind w:firstLine="567"/>
        <w:rPr>
          <w:rFonts w:eastAsia="Times New Roman"/>
          <w:sz w:val="24"/>
          <w:lang w:eastAsia="ru-RU"/>
        </w:rPr>
      </w:pPr>
    </w:p>
    <w:p w:rsidR="008C44F1" w:rsidRDefault="008C44F1" w:rsidP="008C44F1">
      <w:pPr>
        <w:ind w:firstLine="567"/>
        <w:rPr>
          <w:rFonts w:eastAsia="Times New Roman"/>
          <w:sz w:val="24"/>
          <w:lang w:eastAsia="ru-RU"/>
        </w:rPr>
      </w:pPr>
    </w:p>
    <w:p w:rsidR="008C44F1" w:rsidRDefault="008C44F1" w:rsidP="008C44F1">
      <w:pPr>
        <w:ind w:firstLine="567"/>
        <w:rPr>
          <w:rFonts w:eastAsia="Times New Roman"/>
          <w:sz w:val="24"/>
          <w:lang w:eastAsia="ru-RU"/>
        </w:rPr>
      </w:pPr>
    </w:p>
    <w:p w:rsidR="008C44F1" w:rsidRDefault="008C44F1" w:rsidP="008C44F1">
      <w:pPr>
        <w:ind w:firstLine="567"/>
        <w:rPr>
          <w:rFonts w:eastAsia="Times New Roman"/>
          <w:sz w:val="24"/>
          <w:lang w:eastAsia="ru-RU"/>
        </w:rPr>
      </w:pPr>
    </w:p>
    <w:p w:rsidR="008C44F1" w:rsidRDefault="008C44F1" w:rsidP="008C44F1">
      <w:pPr>
        <w:ind w:firstLine="567"/>
        <w:rPr>
          <w:rFonts w:eastAsia="Times New Roman"/>
          <w:sz w:val="24"/>
          <w:lang w:eastAsia="ru-RU"/>
        </w:rPr>
      </w:pPr>
    </w:p>
    <w:p w:rsidR="008C44F1" w:rsidRDefault="008C44F1" w:rsidP="008C44F1">
      <w:pPr>
        <w:ind w:firstLine="567"/>
        <w:rPr>
          <w:rFonts w:eastAsia="Times New Roman"/>
          <w:sz w:val="24"/>
          <w:lang w:eastAsia="ru-RU"/>
        </w:rPr>
      </w:pPr>
    </w:p>
    <w:p w:rsidR="008C44F1" w:rsidRDefault="008C44F1" w:rsidP="008C44F1">
      <w:pPr>
        <w:ind w:firstLine="567"/>
        <w:rPr>
          <w:rFonts w:eastAsia="Times New Roman"/>
          <w:sz w:val="24"/>
          <w:lang w:eastAsia="ru-RU"/>
        </w:rPr>
      </w:pPr>
    </w:p>
    <w:p w:rsidR="008C44F1" w:rsidRDefault="008C44F1" w:rsidP="008C44F1">
      <w:pPr>
        <w:ind w:firstLine="567"/>
        <w:rPr>
          <w:rFonts w:eastAsia="Times New Roman"/>
          <w:sz w:val="24"/>
          <w:lang w:eastAsia="ru-RU"/>
        </w:rPr>
      </w:pPr>
    </w:p>
    <w:p w:rsidR="008C44F1" w:rsidRDefault="008C44F1" w:rsidP="008C44F1">
      <w:pPr>
        <w:ind w:firstLine="567"/>
        <w:rPr>
          <w:rFonts w:eastAsia="Times New Roman"/>
          <w:sz w:val="24"/>
          <w:lang w:eastAsia="ru-RU"/>
        </w:rPr>
      </w:pPr>
    </w:p>
    <w:p w:rsidR="008C44F1" w:rsidRDefault="008C44F1" w:rsidP="008C44F1">
      <w:pPr>
        <w:ind w:firstLine="567"/>
        <w:rPr>
          <w:rFonts w:eastAsia="Times New Roman"/>
          <w:sz w:val="24"/>
          <w:lang w:eastAsia="ru-RU"/>
        </w:rPr>
      </w:pPr>
    </w:p>
    <w:p w:rsidR="008C44F1" w:rsidRDefault="008C44F1" w:rsidP="008C44F1">
      <w:pPr>
        <w:ind w:firstLine="567"/>
        <w:rPr>
          <w:rFonts w:eastAsia="Times New Roman"/>
          <w:sz w:val="24"/>
          <w:lang w:eastAsia="ru-RU"/>
        </w:rPr>
      </w:pPr>
    </w:p>
    <w:p w:rsidR="008C44F1" w:rsidRDefault="008C44F1" w:rsidP="008C44F1">
      <w:pPr>
        <w:ind w:firstLine="567"/>
        <w:rPr>
          <w:rFonts w:eastAsia="Times New Roman"/>
          <w:sz w:val="24"/>
          <w:lang w:eastAsia="ru-RU"/>
        </w:rPr>
      </w:pPr>
    </w:p>
    <w:p w:rsidR="008C44F1" w:rsidRDefault="008C44F1" w:rsidP="008C44F1">
      <w:pPr>
        <w:ind w:firstLine="567"/>
        <w:rPr>
          <w:rFonts w:eastAsia="Times New Roman"/>
          <w:sz w:val="24"/>
          <w:lang w:eastAsia="ru-RU"/>
        </w:rPr>
      </w:pPr>
    </w:p>
    <w:p w:rsidR="008C44F1" w:rsidRDefault="008C44F1" w:rsidP="008C44F1">
      <w:pPr>
        <w:ind w:firstLine="567"/>
        <w:rPr>
          <w:rFonts w:eastAsia="Times New Roman"/>
          <w:sz w:val="24"/>
          <w:lang w:eastAsia="ru-RU"/>
        </w:rPr>
      </w:pPr>
    </w:p>
    <w:p w:rsidR="008C44F1" w:rsidRDefault="008C44F1" w:rsidP="008C44F1">
      <w:pPr>
        <w:ind w:firstLine="567"/>
        <w:rPr>
          <w:rFonts w:eastAsia="Times New Roman"/>
          <w:sz w:val="24"/>
          <w:lang w:eastAsia="ru-RU"/>
        </w:rPr>
      </w:pPr>
    </w:p>
    <w:p w:rsidR="008C44F1" w:rsidRPr="008C44F1" w:rsidRDefault="008C44F1" w:rsidP="008C44F1">
      <w:pPr>
        <w:ind w:firstLine="567"/>
        <w:rPr>
          <w:rFonts w:eastAsia="Times New Roman"/>
          <w:sz w:val="24"/>
          <w:lang w:eastAsia="ru-RU"/>
        </w:rPr>
      </w:pPr>
    </w:p>
    <w:tbl>
      <w:tblPr>
        <w:tblStyle w:val="tablencpi"/>
        <w:tblW w:w="5000" w:type="pct"/>
        <w:tblCellSpacing w:w="0" w:type="dxa"/>
        <w:tblLook w:val="04A0"/>
      </w:tblPr>
      <w:tblGrid>
        <w:gridCol w:w="7033"/>
        <w:gridCol w:w="2730"/>
      </w:tblGrid>
      <w:tr w:rsidR="008C44F1" w:rsidRPr="008C44F1" w:rsidTr="008C44F1">
        <w:trPr>
          <w:tblCellSpacing w:w="0" w:type="dxa"/>
        </w:trPr>
        <w:tc>
          <w:tcPr>
            <w:tcW w:w="36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4F1" w:rsidRPr="008C44F1" w:rsidRDefault="008C44F1" w:rsidP="008C44F1">
            <w:pPr>
              <w:ind w:firstLine="567"/>
            </w:pPr>
            <w:r w:rsidRPr="008C44F1">
              <w:t> </w:t>
            </w:r>
          </w:p>
        </w:tc>
        <w:tc>
          <w:tcPr>
            <w:tcW w:w="13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4F1" w:rsidRPr="008C44F1" w:rsidRDefault="008C44F1" w:rsidP="008C44F1">
            <w:pPr>
              <w:spacing w:after="28"/>
              <w:rPr>
                <w:i/>
                <w:iCs/>
                <w:sz w:val="22"/>
                <w:szCs w:val="22"/>
              </w:rPr>
            </w:pPr>
            <w:bookmarkStart w:id="3" w:name="a9"/>
            <w:bookmarkEnd w:id="3"/>
            <w:r w:rsidRPr="008C44F1">
              <w:rPr>
                <w:i/>
                <w:iCs/>
                <w:sz w:val="22"/>
                <w:szCs w:val="22"/>
              </w:rPr>
              <w:t>Приложение 11</w:t>
            </w:r>
          </w:p>
          <w:p w:rsidR="008C44F1" w:rsidRPr="008C44F1" w:rsidRDefault="008C44F1" w:rsidP="008C44F1">
            <w:pPr>
              <w:rPr>
                <w:i/>
                <w:iCs/>
                <w:sz w:val="22"/>
                <w:szCs w:val="22"/>
              </w:rPr>
            </w:pPr>
            <w:r w:rsidRPr="008C44F1">
              <w:rPr>
                <w:i/>
                <w:iCs/>
                <w:sz w:val="22"/>
                <w:szCs w:val="22"/>
              </w:rPr>
              <w:t xml:space="preserve">к </w:t>
            </w:r>
            <w:hyperlink r:id="rId6" w:anchor="a1" w:tooltip="+" w:history="1">
              <w:r w:rsidRPr="008C44F1">
                <w:rPr>
                  <w:i/>
                  <w:iCs/>
                  <w:color w:val="0038C8"/>
                  <w:sz w:val="22"/>
                  <w:szCs w:val="22"/>
                  <w:u w:val="single"/>
                </w:rPr>
                <w:t>постановлению</w:t>
              </w:r>
            </w:hyperlink>
            <w:r w:rsidRPr="008C44F1">
              <w:rPr>
                <w:i/>
                <w:iCs/>
                <w:sz w:val="22"/>
                <w:szCs w:val="22"/>
              </w:rPr>
              <w:t xml:space="preserve"> </w:t>
            </w:r>
            <w:r w:rsidRPr="008C44F1">
              <w:rPr>
                <w:i/>
                <w:iCs/>
                <w:sz w:val="22"/>
                <w:szCs w:val="22"/>
              </w:rPr>
              <w:br/>
              <w:t xml:space="preserve">Министерства юстиции </w:t>
            </w:r>
            <w:r w:rsidRPr="008C44F1">
              <w:rPr>
                <w:i/>
                <w:iCs/>
                <w:sz w:val="22"/>
                <w:szCs w:val="22"/>
              </w:rPr>
              <w:br/>
              <w:t>Республики Беларусь</w:t>
            </w:r>
          </w:p>
          <w:p w:rsidR="008C44F1" w:rsidRPr="008C44F1" w:rsidRDefault="008C44F1" w:rsidP="008C44F1">
            <w:pPr>
              <w:rPr>
                <w:i/>
                <w:iCs/>
                <w:sz w:val="22"/>
                <w:szCs w:val="22"/>
              </w:rPr>
            </w:pPr>
            <w:r w:rsidRPr="008C44F1">
              <w:rPr>
                <w:i/>
                <w:iCs/>
                <w:sz w:val="22"/>
                <w:szCs w:val="22"/>
              </w:rPr>
              <w:t>29.06.2007 № 42</w:t>
            </w:r>
          </w:p>
        </w:tc>
      </w:tr>
    </w:tbl>
    <w:p w:rsidR="008C44F1" w:rsidRPr="008C44F1" w:rsidRDefault="008C44F1" w:rsidP="008C44F1">
      <w:pPr>
        <w:ind w:firstLine="567"/>
        <w:rPr>
          <w:rFonts w:eastAsia="Times New Roman"/>
          <w:sz w:val="24"/>
          <w:lang w:eastAsia="ru-RU"/>
        </w:rPr>
      </w:pPr>
      <w:r w:rsidRPr="008C44F1">
        <w:rPr>
          <w:rFonts w:eastAsia="Times New Roman"/>
          <w:sz w:val="24"/>
          <w:lang w:eastAsia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003"/>
        <w:gridCol w:w="4760"/>
      </w:tblGrid>
      <w:tr w:rsidR="008C44F1" w:rsidRPr="008C44F1" w:rsidTr="008C44F1">
        <w:trPr>
          <w:tblCellSpacing w:w="0" w:type="dxa"/>
        </w:trPr>
        <w:tc>
          <w:tcPr>
            <w:tcW w:w="2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4F1" w:rsidRPr="008C44F1" w:rsidRDefault="008C44F1" w:rsidP="008C44F1">
            <w:pPr>
              <w:ind w:firstLine="567"/>
              <w:rPr>
                <w:rFonts w:eastAsia="Times New Roman"/>
                <w:sz w:val="24"/>
                <w:lang w:eastAsia="ru-RU"/>
              </w:rPr>
            </w:pPr>
            <w:r w:rsidRPr="008C44F1">
              <w:rPr>
                <w:rFonts w:eastAsia="Times New Roman"/>
                <w:sz w:val="24"/>
                <w:lang w:eastAsia="ru-RU"/>
              </w:rPr>
              <w:t> </w:t>
            </w:r>
          </w:p>
        </w:tc>
        <w:tc>
          <w:tcPr>
            <w:tcW w:w="2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4F1" w:rsidRPr="008C44F1" w:rsidRDefault="008C44F1" w:rsidP="008C44F1">
            <w:pPr>
              <w:ind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bookmarkStart w:id="4" w:name="a40"/>
            <w:bookmarkEnd w:id="4"/>
            <w:r w:rsidRPr="008C44F1">
              <w:rPr>
                <w:rFonts w:eastAsia="Times New Roman"/>
                <w:sz w:val="22"/>
                <w:szCs w:val="22"/>
                <w:lang w:eastAsia="ru-RU"/>
              </w:rPr>
              <w:t xml:space="preserve">Форма заявления о регистрации установления </w:t>
            </w:r>
          </w:p>
        </w:tc>
      </w:tr>
      <w:tr w:rsidR="008C44F1" w:rsidRPr="008C44F1" w:rsidTr="008C44F1">
        <w:trPr>
          <w:tblCellSpacing w:w="0" w:type="dxa"/>
        </w:trPr>
        <w:tc>
          <w:tcPr>
            <w:tcW w:w="2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4F1" w:rsidRPr="008C44F1" w:rsidRDefault="008C44F1" w:rsidP="008C44F1">
            <w:pPr>
              <w:ind w:firstLine="567"/>
              <w:rPr>
                <w:rFonts w:eastAsia="Times New Roman"/>
                <w:sz w:val="24"/>
                <w:lang w:eastAsia="ru-RU"/>
              </w:rPr>
            </w:pPr>
            <w:r w:rsidRPr="008C44F1">
              <w:rPr>
                <w:rFonts w:eastAsia="Times New Roman"/>
                <w:sz w:val="24"/>
                <w:lang w:eastAsia="ru-RU"/>
              </w:rPr>
              <w:t> </w:t>
            </w:r>
          </w:p>
        </w:tc>
        <w:tc>
          <w:tcPr>
            <w:tcW w:w="2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4F1" w:rsidRPr="008C44F1" w:rsidRDefault="008C44F1" w:rsidP="008C44F1">
            <w:pPr>
              <w:ind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8C44F1">
              <w:rPr>
                <w:rFonts w:eastAsia="Times New Roman"/>
                <w:sz w:val="22"/>
                <w:szCs w:val="22"/>
                <w:lang w:eastAsia="ru-RU"/>
              </w:rPr>
              <w:t xml:space="preserve">отцовства на основании решения суда </w:t>
            </w:r>
          </w:p>
        </w:tc>
      </w:tr>
      <w:tr w:rsidR="008C44F1" w:rsidRPr="008C44F1" w:rsidTr="008C44F1">
        <w:trPr>
          <w:tblCellSpacing w:w="0" w:type="dxa"/>
        </w:trPr>
        <w:tc>
          <w:tcPr>
            <w:tcW w:w="2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4F1" w:rsidRPr="008C44F1" w:rsidRDefault="008C44F1" w:rsidP="008C44F1">
            <w:pPr>
              <w:ind w:firstLine="567"/>
              <w:rPr>
                <w:rFonts w:eastAsia="Times New Roman"/>
                <w:sz w:val="24"/>
                <w:lang w:eastAsia="ru-RU"/>
              </w:rPr>
            </w:pPr>
            <w:r w:rsidRPr="008C44F1">
              <w:rPr>
                <w:rFonts w:eastAsia="Times New Roman"/>
                <w:sz w:val="24"/>
                <w:lang w:eastAsia="ru-RU"/>
              </w:rPr>
              <w:t> </w:t>
            </w:r>
          </w:p>
        </w:tc>
        <w:tc>
          <w:tcPr>
            <w:tcW w:w="2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4F1" w:rsidRPr="008C44F1" w:rsidRDefault="008C44F1" w:rsidP="008C44F1">
            <w:pPr>
              <w:ind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8C44F1">
              <w:rPr>
                <w:rFonts w:eastAsia="Times New Roman"/>
                <w:sz w:val="22"/>
                <w:szCs w:val="22"/>
                <w:lang w:eastAsia="ru-RU"/>
              </w:rPr>
              <w:t>об установлении отцовства</w:t>
            </w:r>
          </w:p>
        </w:tc>
      </w:tr>
    </w:tbl>
    <w:p w:rsidR="008C44F1" w:rsidRPr="008C44F1" w:rsidRDefault="00AD139D" w:rsidP="00AD139D">
      <w:pPr>
        <w:ind w:left="3540" w:firstLine="708"/>
        <w:rPr>
          <w:rFonts w:eastAsia="Times New Roman"/>
          <w:sz w:val="24"/>
          <w:lang w:eastAsia="ru-RU"/>
        </w:rPr>
      </w:pPr>
      <w:r>
        <w:rPr>
          <w:rFonts w:eastAsia="Times New Roman"/>
          <w:sz w:val="24"/>
          <w:lang w:eastAsia="ru-RU"/>
        </w:rPr>
        <w:t>В</w:t>
      </w:r>
      <w:r w:rsidR="008C44F1" w:rsidRPr="008C44F1">
        <w:rPr>
          <w:rFonts w:eastAsia="Times New Roman"/>
          <w:sz w:val="24"/>
          <w:lang w:eastAsia="ru-RU"/>
        </w:rPr>
        <w:t> </w:t>
      </w:r>
      <w:r w:rsidRPr="00342647">
        <w:rPr>
          <w:b/>
          <w:u w:val="single"/>
        </w:rPr>
        <w:t xml:space="preserve">отдел ЗАГС </w:t>
      </w:r>
      <w:proofErr w:type="spellStart"/>
      <w:r w:rsidRPr="00342647">
        <w:rPr>
          <w:b/>
          <w:u w:val="single"/>
        </w:rPr>
        <w:t>Глусского</w:t>
      </w:r>
      <w:proofErr w:type="spellEnd"/>
      <w:r w:rsidRPr="00342647">
        <w:rPr>
          <w:b/>
          <w:u w:val="single"/>
        </w:rPr>
        <w:t xml:space="preserve"> райисполкома</w:t>
      </w:r>
    </w:p>
    <w:tbl>
      <w:tblPr>
        <w:tblStyle w:val="tablencpi"/>
        <w:tblW w:w="5000" w:type="pct"/>
        <w:tblCellSpacing w:w="0" w:type="dxa"/>
        <w:tblLook w:val="04A0"/>
      </w:tblPr>
      <w:tblGrid>
        <w:gridCol w:w="4357"/>
        <w:gridCol w:w="150"/>
        <w:gridCol w:w="5256"/>
      </w:tblGrid>
      <w:tr w:rsidR="008C44F1" w:rsidRPr="008C44F1" w:rsidTr="008C44F1">
        <w:trPr>
          <w:trHeight w:val="240"/>
          <w:tblCellSpacing w:w="0" w:type="dxa"/>
        </w:trPr>
        <w:tc>
          <w:tcPr>
            <w:tcW w:w="2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4F1" w:rsidRPr="008C44F1" w:rsidRDefault="008C44F1" w:rsidP="008C44F1">
            <w:r w:rsidRPr="008C44F1">
              <w:t>Заявление принято</w:t>
            </w:r>
            <w:r w:rsidRPr="008C44F1">
              <w:br/>
              <w:t>«___» ________________ 20__ г.</w:t>
            </w:r>
            <w:r w:rsidRPr="008C44F1">
              <w:br/>
              <w:t>регистрационный № ________</w:t>
            </w:r>
            <w:r w:rsidRPr="008C44F1">
              <w:br/>
              <w:t>_________________________________</w:t>
            </w:r>
          </w:p>
          <w:p w:rsidR="008C44F1" w:rsidRPr="008C44F1" w:rsidRDefault="008C44F1" w:rsidP="008C44F1">
            <w:r w:rsidRPr="008C44F1">
              <w:t>(наименование должности, подпись, фамилия, инициалы должностного лица, принявшего заявление)</w:t>
            </w:r>
          </w:p>
          <w:p w:rsidR="008C44F1" w:rsidRPr="008C44F1" w:rsidRDefault="008C44F1" w:rsidP="008C44F1">
            <w:r w:rsidRPr="008C44F1">
              <w:t> </w:t>
            </w:r>
          </w:p>
        </w:tc>
        <w:tc>
          <w:tcPr>
            <w:tcW w:w="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4F1" w:rsidRPr="008C44F1" w:rsidRDefault="008C44F1" w:rsidP="008C44F1">
            <w:r w:rsidRPr="008C44F1">
              <w:t> </w:t>
            </w:r>
          </w:p>
        </w:tc>
        <w:tc>
          <w:tcPr>
            <w:tcW w:w="26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4F1" w:rsidRPr="008C44F1" w:rsidRDefault="008C44F1" w:rsidP="008C44F1">
            <w:r w:rsidRPr="008C44F1">
              <w:t>(наименование органа, регистрирующего акты гражданского состояния)</w:t>
            </w:r>
          </w:p>
          <w:p w:rsidR="008C44F1" w:rsidRPr="008C44F1" w:rsidRDefault="008C44F1" w:rsidP="008C44F1">
            <w:r w:rsidRPr="008C44F1">
              <w:t>_________________________________________</w:t>
            </w:r>
            <w:r w:rsidRPr="008C44F1">
              <w:br/>
              <w:t>_________________________________________</w:t>
            </w:r>
          </w:p>
          <w:p w:rsidR="008C44F1" w:rsidRPr="008C44F1" w:rsidRDefault="008C44F1" w:rsidP="008C44F1">
            <w:r w:rsidRPr="008C44F1">
              <w:t>(фамилия, собственное имя, отчество заявителя)</w:t>
            </w:r>
          </w:p>
          <w:p w:rsidR="008C44F1" w:rsidRPr="008C44F1" w:rsidRDefault="008C44F1" w:rsidP="008C44F1">
            <w:r w:rsidRPr="008C44F1">
              <w:t>Проживающег</w:t>
            </w:r>
            <w:proofErr w:type="gramStart"/>
            <w:r w:rsidRPr="008C44F1">
              <w:t>о(</w:t>
            </w:r>
            <w:proofErr w:type="gramEnd"/>
            <w:r w:rsidRPr="008C44F1">
              <w:t>ей) по адресу: _______________</w:t>
            </w:r>
            <w:r w:rsidRPr="008C44F1">
              <w:br/>
              <w:t>________________________________________</w:t>
            </w:r>
            <w:r w:rsidRPr="008C44F1">
              <w:br/>
              <w:t>документ, удостоверяющий личность ________</w:t>
            </w:r>
            <w:r w:rsidRPr="008C44F1">
              <w:br/>
              <w:t>________________________________________</w:t>
            </w:r>
            <w:r w:rsidRPr="008C44F1">
              <w:br/>
              <w:t>серия _______ № _________________________</w:t>
            </w:r>
            <w:r w:rsidRPr="008C44F1">
              <w:br/>
              <w:t>выдан __________________________________</w:t>
            </w:r>
            <w:r w:rsidRPr="008C44F1">
              <w:br/>
              <w:t xml:space="preserve">«___» _____________ _____ г. </w:t>
            </w:r>
          </w:p>
        </w:tc>
      </w:tr>
      <w:tr w:rsidR="008C44F1" w:rsidRPr="008C44F1" w:rsidTr="008C44F1">
        <w:trPr>
          <w:trHeight w:val="240"/>
          <w:tblCellSpacing w:w="0" w:type="dxa"/>
        </w:trPr>
        <w:tc>
          <w:tcPr>
            <w:tcW w:w="2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4F1" w:rsidRPr="008C44F1" w:rsidRDefault="008C44F1" w:rsidP="008C44F1">
            <w:r w:rsidRPr="008C44F1">
              <w:t>Запись акта об установлении отцовства</w:t>
            </w:r>
            <w:r w:rsidRPr="008C44F1">
              <w:br/>
              <w:t>№ _____ от «___» _________ 20__ г.</w:t>
            </w:r>
          </w:p>
        </w:tc>
        <w:tc>
          <w:tcPr>
            <w:tcW w:w="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4F1" w:rsidRPr="008C44F1" w:rsidRDefault="008C44F1" w:rsidP="008C44F1">
            <w:r w:rsidRPr="008C44F1">
              <w:t> </w:t>
            </w:r>
          </w:p>
        </w:tc>
        <w:tc>
          <w:tcPr>
            <w:tcW w:w="26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4F1" w:rsidRPr="008C44F1" w:rsidRDefault="008C44F1" w:rsidP="008C44F1">
            <w:r w:rsidRPr="008C44F1">
              <w:t> </w:t>
            </w:r>
          </w:p>
        </w:tc>
      </w:tr>
    </w:tbl>
    <w:p w:rsidR="008C44F1" w:rsidRPr="008C44F1" w:rsidRDefault="008C44F1" w:rsidP="008C44F1">
      <w:pPr>
        <w:spacing w:before="240" w:after="240"/>
        <w:ind w:firstLine="0"/>
        <w:jc w:val="center"/>
        <w:rPr>
          <w:rFonts w:eastAsia="Times New Roman"/>
          <w:b/>
          <w:bCs/>
          <w:sz w:val="24"/>
          <w:lang w:eastAsia="ru-RU"/>
        </w:rPr>
      </w:pPr>
      <w:r w:rsidRPr="008C44F1">
        <w:rPr>
          <w:rFonts w:eastAsia="Times New Roman"/>
          <w:b/>
          <w:bCs/>
          <w:sz w:val="24"/>
          <w:lang w:eastAsia="ru-RU"/>
        </w:rPr>
        <w:t xml:space="preserve">ЗАЯВЛЕНИЕ </w:t>
      </w:r>
      <w:r w:rsidRPr="008C44F1">
        <w:rPr>
          <w:rFonts w:eastAsia="Times New Roman"/>
          <w:b/>
          <w:bCs/>
          <w:sz w:val="24"/>
          <w:lang w:eastAsia="ru-RU"/>
        </w:rPr>
        <w:br/>
        <w:t>о регистрации установления отцовства</w:t>
      </w:r>
    </w:p>
    <w:p w:rsidR="008C44F1" w:rsidRPr="008C44F1" w:rsidRDefault="008C44F1" w:rsidP="008C44F1">
      <w:pPr>
        <w:ind w:firstLine="0"/>
        <w:rPr>
          <w:rFonts w:eastAsia="Times New Roman"/>
          <w:sz w:val="24"/>
          <w:lang w:eastAsia="ru-RU"/>
        </w:rPr>
      </w:pPr>
      <w:r w:rsidRPr="008C44F1">
        <w:rPr>
          <w:rFonts w:eastAsia="Times New Roman"/>
          <w:sz w:val="24"/>
          <w:lang w:eastAsia="ru-RU"/>
        </w:rPr>
        <w:t>(на основании решения суда)</w:t>
      </w:r>
    </w:p>
    <w:p w:rsidR="008C44F1" w:rsidRPr="008C44F1" w:rsidRDefault="008C44F1" w:rsidP="008C44F1">
      <w:pPr>
        <w:ind w:firstLine="567"/>
        <w:rPr>
          <w:rFonts w:eastAsia="Times New Roman"/>
          <w:sz w:val="24"/>
          <w:lang w:eastAsia="ru-RU"/>
        </w:rPr>
      </w:pPr>
      <w:r w:rsidRPr="008C44F1">
        <w:rPr>
          <w:rFonts w:eastAsia="Times New Roman"/>
          <w:sz w:val="24"/>
          <w:lang w:eastAsia="ru-RU"/>
        </w:rPr>
        <w:t> </w:t>
      </w:r>
    </w:p>
    <w:p w:rsidR="008C44F1" w:rsidRPr="008C44F1" w:rsidRDefault="008C44F1" w:rsidP="008C44F1">
      <w:pPr>
        <w:ind w:firstLine="567"/>
        <w:rPr>
          <w:rFonts w:eastAsia="Times New Roman"/>
          <w:sz w:val="24"/>
          <w:lang w:eastAsia="ru-RU"/>
        </w:rPr>
      </w:pPr>
      <w:r w:rsidRPr="008C44F1">
        <w:rPr>
          <w:rFonts w:eastAsia="Times New Roman"/>
          <w:sz w:val="24"/>
          <w:lang w:eastAsia="ru-RU"/>
        </w:rPr>
        <w:t>Прошу произвести регистрацию установления отцовства в отношении ______________________________________________________________________________</w:t>
      </w:r>
    </w:p>
    <w:p w:rsidR="008C44F1" w:rsidRPr="008C44F1" w:rsidRDefault="008C44F1" w:rsidP="008C44F1">
      <w:pPr>
        <w:ind w:firstLine="0"/>
        <w:rPr>
          <w:rFonts w:eastAsia="Times New Roman"/>
          <w:sz w:val="20"/>
          <w:szCs w:val="20"/>
          <w:lang w:eastAsia="ru-RU"/>
        </w:rPr>
      </w:pPr>
      <w:r w:rsidRPr="008C44F1">
        <w:rPr>
          <w:rFonts w:eastAsia="Times New Roman"/>
          <w:sz w:val="20"/>
          <w:szCs w:val="20"/>
          <w:lang w:eastAsia="ru-RU"/>
        </w:rPr>
        <w:t>(фамилия, собственное имя, отчество ребенка)</w:t>
      </w:r>
    </w:p>
    <w:p w:rsidR="008C44F1" w:rsidRPr="008C44F1" w:rsidRDefault="008C44F1" w:rsidP="008C44F1">
      <w:pPr>
        <w:ind w:firstLine="0"/>
        <w:rPr>
          <w:rFonts w:eastAsia="Times New Roman"/>
          <w:sz w:val="24"/>
          <w:lang w:eastAsia="ru-RU"/>
        </w:rPr>
      </w:pPr>
      <w:r w:rsidRPr="008C44F1">
        <w:rPr>
          <w:rFonts w:eastAsia="Times New Roman"/>
          <w:sz w:val="24"/>
          <w:lang w:eastAsia="ru-RU"/>
        </w:rPr>
        <w:t>родившегося «___» __________ ____ </w:t>
      </w:r>
      <w:proofErr w:type="gramStart"/>
      <w:r w:rsidRPr="008C44F1">
        <w:rPr>
          <w:rFonts w:eastAsia="Times New Roman"/>
          <w:sz w:val="24"/>
          <w:lang w:eastAsia="ru-RU"/>
        </w:rPr>
        <w:t>г</w:t>
      </w:r>
      <w:proofErr w:type="gramEnd"/>
      <w:r w:rsidRPr="008C44F1">
        <w:rPr>
          <w:rFonts w:eastAsia="Times New Roman"/>
          <w:sz w:val="24"/>
          <w:lang w:eastAsia="ru-RU"/>
        </w:rPr>
        <w:t>. в _________________________________________</w:t>
      </w:r>
    </w:p>
    <w:p w:rsidR="008C44F1" w:rsidRPr="008C44F1" w:rsidRDefault="008C44F1" w:rsidP="008C44F1">
      <w:pPr>
        <w:ind w:firstLine="0"/>
        <w:rPr>
          <w:rFonts w:eastAsia="Times New Roman"/>
          <w:sz w:val="20"/>
          <w:szCs w:val="20"/>
          <w:lang w:eastAsia="ru-RU"/>
        </w:rPr>
      </w:pPr>
      <w:r w:rsidRPr="008C44F1">
        <w:rPr>
          <w:rFonts w:eastAsia="Times New Roman"/>
          <w:sz w:val="20"/>
          <w:szCs w:val="20"/>
          <w:lang w:eastAsia="ru-RU"/>
        </w:rPr>
        <w:t>(место рождения)</w:t>
      </w:r>
    </w:p>
    <w:p w:rsidR="008C44F1" w:rsidRPr="008C44F1" w:rsidRDefault="008C44F1" w:rsidP="008C44F1">
      <w:pPr>
        <w:ind w:firstLine="0"/>
        <w:rPr>
          <w:rFonts w:eastAsia="Times New Roman"/>
          <w:sz w:val="24"/>
          <w:lang w:eastAsia="ru-RU"/>
        </w:rPr>
      </w:pPr>
      <w:r w:rsidRPr="008C44F1">
        <w:rPr>
          <w:rFonts w:eastAsia="Times New Roman"/>
          <w:sz w:val="24"/>
          <w:lang w:eastAsia="ru-RU"/>
        </w:rPr>
        <w:t>на основании решения суда об установлении отцовства _____________________________</w:t>
      </w:r>
    </w:p>
    <w:p w:rsidR="008C44F1" w:rsidRPr="008C44F1" w:rsidRDefault="008C44F1" w:rsidP="008C44F1">
      <w:pPr>
        <w:ind w:firstLine="0"/>
        <w:rPr>
          <w:rFonts w:eastAsia="Times New Roman"/>
          <w:sz w:val="20"/>
          <w:szCs w:val="20"/>
          <w:lang w:eastAsia="ru-RU"/>
        </w:rPr>
      </w:pPr>
      <w:r w:rsidRPr="008C44F1">
        <w:rPr>
          <w:rFonts w:eastAsia="Times New Roman"/>
          <w:sz w:val="20"/>
          <w:szCs w:val="20"/>
          <w:lang w:eastAsia="ru-RU"/>
        </w:rPr>
        <w:t>(наименование суда)</w:t>
      </w:r>
    </w:p>
    <w:p w:rsidR="008C44F1" w:rsidRPr="008C44F1" w:rsidRDefault="008C44F1" w:rsidP="008C44F1">
      <w:pPr>
        <w:ind w:firstLine="0"/>
        <w:rPr>
          <w:rFonts w:eastAsia="Times New Roman"/>
          <w:sz w:val="24"/>
          <w:lang w:eastAsia="ru-RU"/>
        </w:rPr>
      </w:pPr>
      <w:r w:rsidRPr="008C44F1">
        <w:rPr>
          <w:rFonts w:eastAsia="Times New Roman"/>
          <w:sz w:val="24"/>
          <w:lang w:eastAsia="ru-RU"/>
        </w:rPr>
        <w:t xml:space="preserve">от «__» ______________ ___ </w:t>
      </w:r>
      <w:proofErr w:type="gramStart"/>
      <w:r w:rsidRPr="008C44F1">
        <w:rPr>
          <w:rFonts w:eastAsia="Times New Roman"/>
          <w:sz w:val="24"/>
          <w:lang w:eastAsia="ru-RU"/>
        </w:rPr>
        <w:t>г</w:t>
      </w:r>
      <w:proofErr w:type="gramEnd"/>
      <w:r w:rsidRPr="008C44F1">
        <w:rPr>
          <w:rFonts w:eastAsia="Times New Roman"/>
          <w:sz w:val="24"/>
          <w:lang w:eastAsia="ru-RU"/>
        </w:rPr>
        <w:t>.</w:t>
      </w:r>
    </w:p>
    <w:p w:rsidR="008C44F1" w:rsidRPr="008C44F1" w:rsidRDefault="008C44F1" w:rsidP="008C44F1">
      <w:pPr>
        <w:ind w:firstLine="567"/>
        <w:rPr>
          <w:rFonts w:eastAsia="Times New Roman"/>
          <w:sz w:val="24"/>
          <w:lang w:eastAsia="ru-RU"/>
        </w:rPr>
      </w:pPr>
      <w:r w:rsidRPr="008C44F1">
        <w:rPr>
          <w:rFonts w:eastAsia="Times New Roman"/>
          <w:sz w:val="24"/>
          <w:lang w:eastAsia="ru-RU"/>
        </w:rPr>
        <w:t> </w:t>
      </w:r>
    </w:p>
    <w:p w:rsidR="008C44F1" w:rsidRPr="008C44F1" w:rsidRDefault="008C44F1" w:rsidP="008C44F1">
      <w:pPr>
        <w:ind w:firstLine="567"/>
        <w:rPr>
          <w:rFonts w:eastAsia="Times New Roman"/>
          <w:sz w:val="24"/>
          <w:lang w:eastAsia="ru-RU"/>
        </w:rPr>
      </w:pPr>
      <w:r w:rsidRPr="008C44F1">
        <w:rPr>
          <w:rFonts w:eastAsia="Times New Roman"/>
          <w:sz w:val="24"/>
          <w:lang w:eastAsia="ru-RU"/>
        </w:rPr>
        <w:t>Сообщаю следующие сведения о родителях ребенка:</w:t>
      </w:r>
    </w:p>
    <w:p w:rsidR="008C44F1" w:rsidRPr="008C44F1" w:rsidRDefault="008C44F1" w:rsidP="008C44F1">
      <w:pPr>
        <w:ind w:firstLine="567"/>
        <w:rPr>
          <w:rFonts w:eastAsia="Times New Roman"/>
          <w:sz w:val="24"/>
          <w:lang w:eastAsia="ru-RU"/>
        </w:rPr>
      </w:pPr>
      <w:r w:rsidRPr="008C44F1">
        <w:rPr>
          <w:rFonts w:eastAsia="Times New Roman"/>
          <w:sz w:val="24"/>
          <w:lang w:eastAsia="ru-RU"/>
        </w:rPr>
        <w:t> </w:t>
      </w:r>
    </w:p>
    <w:tbl>
      <w:tblPr>
        <w:tblStyle w:val="tablencpi"/>
        <w:tblW w:w="5000" w:type="pct"/>
        <w:tblCellSpacing w:w="0" w:type="dxa"/>
        <w:tblLook w:val="04A0"/>
      </w:tblPr>
      <w:tblGrid>
        <w:gridCol w:w="403"/>
        <w:gridCol w:w="1712"/>
        <w:gridCol w:w="3776"/>
        <w:gridCol w:w="3892"/>
      </w:tblGrid>
      <w:tr w:rsidR="008C44F1" w:rsidRPr="008C44F1" w:rsidTr="008C44F1">
        <w:trPr>
          <w:trHeight w:val="240"/>
          <w:tblCellSpacing w:w="0" w:type="dxa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C44F1" w:rsidRPr="008C44F1" w:rsidRDefault="008C44F1" w:rsidP="008C44F1">
            <w:r w:rsidRPr="008C44F1">
              <w:t> 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C44F1" w:rsidRPr="008C44F1" w:rsidRDefault="008C44F1" w:rsidP="008C44F1">
            <w:r w:rsidRPr="008C44F1">
              <w:t> 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C44F1" w:rsidRPr="008C44F1" w:rsidRDefault="008C44F1" w:rsidP="008C44F1">
            <w:r w:rsidRPr="008C44F1">
              <w:t>Отец</w:t>
            </w:r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C44F1" w:rsidRPr="008C44F1" w:rsidRDefault="008C44F1" w:rsidP="008C44F1">
            <w:r w:rsidRPr="008C44F1">
              <w:t>Мать</w:t>
            </w:r>
          </w:p>
        </w:tc>
      </w:tr>
      <w:tr w:rsidR="008C44F1" w:rsidRPr="008C44F1" w:rsidTr="008C44F1">
        <w:trPr>
          <w:trHeight w:val="240"/>
          <w:tblCellSpacing w:w="0" w:type="dxa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4F1" w:rsidRPr="008C44F1" w:rsidRDefault="008C44F1" w:rsidP="008C44F1">
            <w:r w:rsidRPr="008C44F1">
              <w:t>1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4F1" w:rsidRPr="008C44F1" w:rsidRDefault="008C44F1" w:rsidP="008C44F1">
            <w:r w:rsidRPr="008C44F1">
              <w:t>Фамилия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4F1" w:rsidRPr="008C44F1" w:rsidRDefault="008C44F1" w:rsidP="008C44F1">
            <w:r w:rsidRPr="008C44F1">
              <w:t> </w:t>
            </w:r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4F1" w:rsidRPr="008C44F1" w:rsidRDefault="008C44F1" w:rsidP="008C44F1">
            <w:r w:rsidRPr="008C44F1">
              <w:t> </w:t>
            </w:r>
          </w:p>
        </w:tc>
      </w:tr>
      <w:tr w:rsidR="008C44F1" w:rsidRPr="008C44F1" w:rsidTr="008C44F1">
        <w:trPr>
          <w:trHeight w:val="240"/>
          <w:tblCellSpacing w:w="0" w:type="dxa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4F1" w:rsidRPr="008C44F1" w:rsidRDefault="008C44F1" w:rsidP="008C44F1">
            <w:r w:rsidRPr="008C44F1">
              <w:t>2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4F1" w:rsidRPr="008C44F1" w:rsidRDefault="008C44F1" w:rsidP="008C44F1">
            <w:r w:rsidRPr="008C44F1">
              <w:t>Собственное имя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4F1" w:rsidRPr="008C44F1" w:rsidRDefault="008C44F1" w:rsidP="008C44F1">
            <w:r w:rsidRPr="008C44F1">
              <w:t> </w:t>
            </w:r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4F1" w:rsidRPr="008C44F1" w:rsidRDefault="008C44F1" w:rsidP="008C44F1">
            <w:r w:rsidRPr="008C44F1">
              <w:t> </w:t>
            </w:r>
          </w:p>
        </w:tc>
      </w:tr>
      <w:tr w:rsidR="008C44F1" w:rsidRPr="008C44F1" w:rsidTr="008C44F1">
        <w:trPr>
          <w:trHeight w:val="240"/>
          <w:tblCellSpacing w:w="0" w:type="dxa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4F1" w:rsidRPr="008C44F1" w:rsidRDefault="008C44F1" w:rsidP="008C44F1">
            <w:r w:rsidRPr="008C44F1">
              <w:t>3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4F1" w:rsidRPr="008C44F1" w:rsidRDefault="008C44F1" w:rsidP="008C44F1">
            <w:r w:rsidRPr="008C44F1">
              <w:t>Отчество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4F1" w:rsidRPr="008C44F1" w:rsidRDefault="008C44F1" w:rsidP="008C44F1">
            <w:r w:rsidRPr="008C44F1">
              <w:t> </w:t>
            </w:r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4F1" w:rsidRPr="008C44F1" w:rsidRDefault="008C44F1" w:rsidP="008C44F1">
            <w:r w:rsidRPr="008C44F1">
              <w:t> </w:t>
            </w:r>
          </w:p>
        </w:tc>
      </w:tr>
      <w:tr w:rsidR="008C44F1" w:rsidRPr="008C44F1" w:rsidTr="008C44F1">
        <w:trPr>
          <w:trHeight w:val="240"/>
          <w:tblCellSpacing w:w="0" w:type="dxa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4F1" w:rsidRPr="008C44F1" w:rsidRDefault="008C44F1" w:rsidP="008C44F1">
            <w:r w:rsidRPr="008C44F1">
              <w:t>4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4F1" w:rsidRPr="008C44F1" w:rsidRDefault="008C44F1" w:rsidP="008C44F1">
            <w:r w:rsidRPr="008C44F1">
              <w:t>Дата рождения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4F1" w:rsidRPr="008C44F1" w:rsidRDefault="008C44F1" w:rsidP="008C44F1">
            <w:r w:rsidRPr="008C44F1">
              <w:t>«____» ___________ _____ </w:t>
            </w:r>
            <w:proofErr w:type="gramStart"/>
            <w:r w:rsidRPr="008C44F1">
              <w:t>г</w:t>
            </w:r>
            <w:proofErr w:type="gramEnd"/>
            <w:r w:rsidRPr="008C44F1">
              <w:t>.</w:t>
            </w:r>
            <w:r w:rsidRPr="008C44F1">
              <w:br/>
              <w:t>исполнилось ___ лет (года)</w:t>
            </w:r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4F1" w:rsidRPr="008C44F1" w:rsidRDefault="008C44F1" w:rsidP="008C44F1">
            <w:r w:rsidRPr="008C44F1">
              <w:t>«____» ____________ _____ </w:t>
            </w:r>
            <w:proofErr w:type="gramStart"/>
            <w:r w:rsidRPr="008C44F1">
              <w:t>г</w:t>
            </w:r>
            <w:proofErr w:type="gramEnd"/>
            <w:r w:rsidRPr="008C44F1">
              <w:t>.</w:t>
            </w:r>
            <w:r w:rsidRPr="008C44F1">
              <w:br/>
              <w:t>исполнилось ___ лет (года)</w:t>
            </w:r>
          </w:p>
        </w:tc>
      </w:tr>
      <w:tr w:rsidR="008C44F1" w:rsidRPr="008C44F1" w:rsidTr="008C44F1">
        <w:trPr>
          <w:trHeight w:val="240"/>
          <w:tblCellSpacing w:w="0" w:type="dxa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4F1" w:rsidRPr="008C44F1" w:rsidRDefault="008C44F1" w:rsidP="008C44F1">
            <w:r w:rsidRPr="008C44F1">
              <w:t>5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4F1" w:rsidRPr="008C44F1" w:rsidRDefault="008C44F1" w:rsidP="008C44F1">
            <w:r w:rsidRPr="008C44F1">
              <w:t>Национальность (указывается по желанию заявителя)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4F1" w:rsidRPr="008C44F1" w:rsidRDefault="008C44F1" w:rsidP="008C44F1">
            <w:r w:rsidRPr="008C44F1">
              <w:t>_________________________________</w:t>
            </w:r>
          </w:p>
          <w:p w:rsidR="008C44F1" w:rsidRPr="008C44F1" w:rsidRDefault="008C44F1" w:rsidP="008C44F1">
            <w:r w:rsidRPr="008C44F1">
              <w:t>(наименование документа, подтверждающего национальность)</w:t>
            </w:r>
          </w:p>
          <w:p w:rsidR="008C44F1" w:rsidRPr="008C44F1" w:rsidRDefault="008C44F1" w:rsidP="008C44F1">
            <w:r w:rsidRPr="008C44F1">
              <w:t>_________________________________</w:t>
            </w:r>
          </w:p>
          <w:p w:rsidR="008C44F1" w:rsidRPr="008C44F1" w:rsidRDefault="008C44F1" w:rsidP="008C44F1">
            <w:proofErr w:type="gramStart"/>
            <w:r w:rsidRPr="008C44F1">
              <w:t>(номер и дата выдачи документа,</w:t>
            </w:r>
            <w:proofErr w:type="gramEnd"/>
          </w:p>
          <w:p w:rsidR="008C44F1" w:rsidRPr="008C44F1" w:rsidRDefault="008C44F1" w:rsidP="008C44F1">
            <w:r w:rsidRPr="008C44F1">
              <w:t>_________________________________</w:t>
            </w:r>
          </w:p>
          <w:p w:rsidR="008C44F1" w:rsidRPr="008C44F1" w:rsidRDefault="008C44F1" w:rsidP="008C44F1">
            <w:r w:rsidRPr="008C44F1">
              <w:t>наименование органа, выдавшего документ)</w:t>
            </w:r>
          </w:p>
          <w:p w:rsidR="008C44F1" w:rsidRPr="008C44F1" w:rsidRDefault="008C44F1" w:rsidP="008C44F1">
            <w:r w:rsidRPr="008C44F1">
              <w:t> </w:t>
            </w:r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4F1" w:rsidRPr="008C44F1" w:rsidRDefault="008C44F1" w:rsidP="008C44F1">
            <w:r w:rsidRPr="008C44F1">
              <w:t>___________________________________</w:t>
            </w:r>
          </w:p>
          <w:p w:rsidR="008C44F1" w:rsidRPr="008C44F1" w:rsidRDefault="008C44F1" w:rsidP="008C44F1">
            <w:r w:rsidRPr="008C44F1">
              <w:t>(наименование документа, подтверждающего национальность)</w:t>
            </w:r>
          </w:p>
          <w:p w:rsidR="008C44F1" w:rsidRPr="008C44F1" w:rsidRDefault="008C44F1" w:rsidP="008C44F1">
            <w:r w:rsidRPr="008C44F1">
              <w:t>___________________________________</w:t>
            </w:r>
          </w:p>
          <w:p w:rsidR="008C44F1" w:rsidRPr="008C44F1" w:rsidRDefault="008C44F1" w:rsidP="008C44F1">
            <w:proofErr w:type="gramStart"/>
            <w:r w:rsidRPr="008C44F1">
              <w:t>(номер и дата выдачи документа,</w:t>
            </w:r>
            <w:proofErr w:type="gramEnd"/>
          </w:p>
          <w:p w:rsidR="008C44F1" w:rsidRPr="008C44F1" w:rsidRDefault="008C44F1" w:rsidP="008C44F1">
            <w:r w:rsidRPr="008C44F1">
              <w:t>___________________________________</w:t>
            </w:r>
          </w:p>
          <w:p w:rsidR="008C44F1" w:rsidRPr="008C44F1" w:rsidRDefault="008C44F1" w:rsidP="008C44F1">
            <w:r w:rsidRPr="008C44F1">
              <w:t>наименование органа, выдавшего документ)</w:t>
            </w:r>
          </w:p>
          <w:p w:rsidR="008C44F1" w:rsidRPr="008C44F1" w:rsidRDefault="008C44F1" w:rsidP="008C44F1">
            <w:r w:rsidRPr="008C44F1">
              <w:t> </w:t>
            </w:r>
          </w:p>
        </w:tc>
      </w:tr>
      <w:tr w:rsidR="008C44F1" w:rsidRPr="008C44F1" w:rsidTr="008C44F1">
        <w:trPr>
          <w:trHeight w:val="240"/>
          <w:tblCellSpacing w:w="0" w:type="dxa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4F1" w:rsidRPr="008C44F1" w:rsidRDefault="008C44F1" w:rsidP="008C44F1">
            <w:r w:rsidRPr="008C44F1">
              <w:lastRenderedPageBreak/>
              <w:t>6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4F1" w:rsidRPr="008C44F1" w:rsidRDefault="008C44F1" w:rsidP="008C44F1">
            <w:r w:rsidRPr="008C44F1">
              <w:t>Гражданство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4F1" w:rsidRPr="008C44F1" w:rsidRDefault="008C44F1" w:rsidP="008C44F1">
            <w:r w:rsidRPr="008C44F1">
              <w:t> </w:t>
            </w:r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4F1" w:rsidRPr="008C44F1" w:rsidRDefault="008C44F1" w:rsidP="008C44F1">
            <w:r w:rsidRPr="008C44F1">
              <w:t> </w:t>
            </w:r>
          </w:p>
        </w:tc>
      </w:tr>
      <w:tr w:rsidR="008C44F1" w:rsidRPr="008C44F1" w:rsidTr="008C44F1">
        <w:trPr>
          <w:trHeight w:val="240"/>
          <w:tblCellSpacing w:w="0" w:type="dxa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4F1" w:rsidRPr="008C44F1" w:rsidRDefault="008C44F1" w:rsidP="008C44F1">
            <w:r w:rsidRPr="008C44F1">
              <w:t>7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4F1" w:rsidRPr="008C44F1" w:rsidRDefault="008C44F1" w:rsidP="008C44F1">
            <w:r w:rsidRPr="008C44F1">
              <w:t>Место жительства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4F1" w:rsidRPr="008C44F1" w:rsidRDefault="008C44F1" w:rsidP="008C44F1">
            <w:proofErr w:type="gramStart"/>
            <w:r w:rsidRPr="008C44F1">
              <w:t>Республика (государство) ____________</w:t>
            </w:r>
            <w:r w:rsidRPr="008C44F1">
              <w:br/>
              <w:t>___________________________________</w:t>
            </w:r>
            <w:r w:rsidRPr="008C44F1">
              <w:br/>
              <w:t>область (край) ______________________</w:t>
            </w:r>
            <w:r w:rsidRPr="008C44F1">
              <w:br/>
              <w:t>район _____________________________</w:t>
            </w:r>
            <w:r w:rsidRPr="008C44F1">
              <w:br/>
              <w:t>город (поселок, село, деревня) ________</w:t>
            </w:r>
            <w:r w:rsidRPr="008C44F1">
              <w:br/>
              <w:t>___________________________________</w:t>
            </w:r>
            <w:r w:rsidRPr="008C44F1">
              <w:br/>
              <w:t>район в городе ______________________</w:t>
            </w:r>
            <w:r w:rsidRPr="008C44F1">
              <w:br/>
              <w:t>улица _____________________________</w:t>
            </w:r>
            <w:r w:rsidRPr="008C44F1">
              <w:br/>
              <w:t>дом _____ корпус ____ квартира ____</w:t>
            </w:r>
            <w:proofErr w:type="gramEnd"/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4F1" w:rsidRPr="008C44F1" w:rsidRDefault="008C44F1" w:rsidP="008C44F1">
            <w:proofErr w:type="gramStart"/>
            <w:r w:rsidRPr="008C44F1">
              <w:t>Республика (государство) _____________</w:t>
            </w:r>
            <w:r w:rsidRPr="008C44F1">
              <w:br/>
              <w:t>___________________________________</w:t>
            </w:r>
            <w:r w:rsidRPr="008C44F1">
              <w:br/>
              <w:t>область (край) ______________________</w:t>
            </w:r>
            <w:r w:rsidRPr="008C44F1">
              <w:br/>
              <w:t>район _____________________________</w:t>
            </w:r>
            <w:r w:rsidRPr="008C44F1">
              <w:br/>
              <w:t>город (поселок, село, деревня) ________</w:t>
            </w:r>
            <w:r w:rsidRPr="008C44F1">
              <w:br/>
              <w:t>___________________________________</w:t>
            </w:r>
            <w:r w:rsidRPr="008C44F1">
              <w:br/>
              <w:t>район в городе ______________________</w:t>
            </w:r>
            <w:r w:rsidRPr="008C44F1">
              <w:br/>
              <w:t>улица ______________________________</w:t>
            </w:r>
            <w:r w:rsidRPr="008C44F1">
              <w:br/>
              <w:t>дом _____ корпус ____ квартира ____</w:t>
            </w:r>
            <w:proofErr w:type="gramEnd"/>
          </w:p>
        </w:tc>
      </w:tr>
      <w:tr w:rsidR="008C44F1" w:rsidRPr="008C44F1" w:rsidTr="008C44F1">
        <w:trPr>
          <w:trHeight w:val="240"/>
          <w:tblCellSpacing w:w="0" w:type="dxa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4F1" w:rsidRPr="008C44F1" w:rsidRDefault="008C44F1" w:rsidP="008C44F1">
            <w:r w:rsidRPr="008C44F1">
              <w:t>8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4F1" w:rsidRPr="008C44F1" w:rsidRDefault="008C44F1" w:rsidP="008C44F1">
            <w:r w:rsidRPr="008C44F1">
              <w:t>Где и кем работает (если не работает, указать источник существования);</w:t>
            </w:r>
            <w:r w:rsidRPr="008C44F1">
              <w:br/>
              <w:t xml:space="preserve">место учебы, курс 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4F1" w:rsidRPr="008C44F1" w:rsidRDefault="008C44F1" w:rsidP="008C44F1">
            <w:r w:rsidRPr="008C44F1">
              <w:t> </w:t>
            </w:r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4F1" w:rsidRPr="008C44F1" w:rsidRDefault="008C44F1" w:rsidP="008C44F1">
            <w:r w:rsidRPr="008C44F1">
              <w:t> </w:t>
            </w:r>
          </w:p>
        </w:tc>
      </w:tr>
      <w:tr w:rsidR="008C44F1" w:rsidRPr="008C44F1" w:rsidTr="008C44F1">
        <w:trPr>
          <w:trHeight w:val="240"/>
          <w:tblCellSpacing w:w="0" w:type="dxa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4F1" w:rsidRPr="008C44F1" w:rsidRDefault="008C44F1" w:rsidP="008C44F1">
            <w:r w:rsidRPr="008C44F1">
              <w:rPr>
                <w:color w:val="000000"/>
              </w:rPr>
              <w:t>9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4F1" w:rsidRPr="008C44F1" w:rsidRDefault="008C44F1" w:rsidP="008C44F1">
            <w:r w:rsidRPr="008C44F1">
              <w:rPr>
                <w:color w:val="000000"/>
              </w:rPr>
              <w:t>Образование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4F1" w:rsidRPr="008C44F1" w:rsidRDefault="008C44F1" w:rsidP="008C44F1">
            <w:proofErr w:type="gramStart"/>
            <w:r w:rsidRPr="008C44F1">
              <w:rPr>
                <w:color w:val="000000"/>
              </w:rPr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  <w:proofErr w:type="gramEnd"/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4F1" w:rsidRPr="008C44F1" w:rsidRDefault="008C44F1" w:rsidP="008C44F1">
            <w:proofErr w:type="gramStart"/>
            <w:r w:rsidRPr="008C44F1">
              <w:rPr>
                <w:color w:val="000000"/>
              </w:rPr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  <w:proofErr w:type="gramEnd"/>
          </w:p>
        </w:tc>
      </w:tr>
      <w:tr w:rsidR="008C44F1" w:rsidRPr="008C44F1" w:rsidTr="008C44F1">
        <w:trPr>
          <w:trHeight w:val="240"/>
          <w:tblCellSpacing w:w="0" w:type="dxa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4F1" w:rsidRPr="008C44F1" w:rsidRDefault="008C44F1" w:rsidP="008C44F1">
            <w:r w:rsidRPr="008C44F1">
              <w:rPr>
                <w:color w:val="000000"/>
              </w:rPr>
              <w:t>10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4F1" w:rsidRPr="008C44F1" w:rsidRDefault="008C44F1" w:rsidP="008C44F1">
            <w:r w:rsidRPr="008C44F1">
              <w:rPr>
                <w:color w:val="000000"/>
              </w:rPr>
              <w:t>Документ, удостоверяющий</w:t>
            </w:r>
            <w:r w:rsidRPr="008C44F1">
              <w:rPr>
                <w:color w:val="000000"/>
              </w:rPr>
              <w:br/>
              <w:t>личность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4F1" w:rsidRPr="008C44F1" w:rsidRDefault="008C44F1" w:rsidP="008C44F1">
            <w:r w:rsidRPr="008C44F1">
              <w:rPr>
                <w:color w:val="000000"/>
              </w:rPr>
              <w:t>__________________________________</w:t>
            </w:r>
          </w:p>
          <w:p w:rsidR="008C44F1" w:rsidRPr="008C44F1" w:rsidRDefault="008C44F1" w:rsidP="008C44F1">
            <w:r w:rsidRPr="008C44F1">
              <w:rPr>
                <w:color w:val="000000"/>
              </w:rPr>
              <w:t>(наименование документа)</w:t>
            </w:r>
          </w:p>
          <w:p w:rsidR="008C44F1" w:rsidRPr="008C44F1" w:rsidRDefault="008C44F1" w:rsidP="008C44F1">
            <w:r w:rsidRPr="008C44F1">
              <w:rPr>
                <w:color w:val="000000"/>
              </w:rPr>
              <w:t>серия _______ № __________________</w:t>
            </w:r>
          </w:p>
          <w:p w:rsidR="008C44F1" w:rsidRPr="008C44F1" w:rsidRDefault="008C44F1" w:rsidP="008C44F1">
            <w:r w:rsidRPr="008C44F1">
              <w:rPr>
                <w:color w:val="000000"/>
              </w:rPr>
              <w:t>___________________________________</w:t>
            </w:r>
          </w:p>
          <w:p w:rsidR="008C44F1" w:rsidRPr="008C44F1" w:rsidRDefault="008C44F1" w:rsidP="008C44F1">
            <w:r w:rsidRPr="008C44F1">
              <w:rPr>
                <w:color w:val="000000"/>
              </w:rPr>
              <w:t>(наименование органа, выдавшего документ, дата выдачи)</w:t>
            </w:r>
          </w:p>
          <w:p w:rsidR="008C44F1" w:rsidRPr="008C44F1" w:rsidRDefault="008C44F1" w:rsidP="008C44F1">
            <w:r w:rsidRPr="008C44F1">
              <w:rPr>
                <w:color w:val="000000"/>
              </w:rPr>
              <w:t> </w:t>
            </w:r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4F1" w:rsidRPr="008C44F1" w:rsidRDefault="008C44F1" w:rsidP="008C44F1">
            <w:r w:rsidRPr="008C44F1">
              <w:rPr>
                <w:color w:val="000000"/>
              </w:rPr>
              <w:t>____________________________________</w:t>
            </w:r>
          </w:p>
          <w:p w:rsidR="008C44F1" w:rsidRPr="008C44F1" w:rsidRDefault="008C44F1" w:rsidP="008C44F1">
            <w:r w:rsidRPr="008C44F1">
              <w:rPr>
                <w:color w:val="000000"/>
              </w:rPr>
              <w:t>(наименование документа)</w:t>
            </w:r>
          </w:p>
          <w:p w:rsidR="008C44F1" w:rsidRPr="008C44F1" w:rsidRDefault="008C44F1" w:rsidP="008C44F1">
            <w:r w:rsidRPr="008C44F1">
              <w:rPr>
                <w:color w:val="000000"/>
              </w:rPr>
              <w:t>серия _______ № ____________________</w:t>
            </w:r>
          </w:p>
          <w:p w:rsidR="008C44F1" w:rsidRPr="008C44F1" w:rsidRDefault="008C44F1" w:rsidP="008C44F1">
            <w:r w:rsidRPr="008C44F1">
              <w:rPr>
                <w:color w:val="000000"/>
              </w:rPr>
              <w:t>__________________________________</w:t>
            </w:r>
          </w:p>
          <w:p w:rsidR="008C44F1" w:rsidRPr="008C44F1" w:rsidRDefault="008C44F1" w:rsidP="008C44F1">
            <w:r w:rsidRPr="008C44F1">
              <w:rPr>
                <w:color w:val="000000"/>
              </w:rPr>
              <w:t>(наименование органа, выдавшего документ, дата выдачи)</w:t>
            </w:r>
          </w:p>
          <w:p w:rsidR="008C44F1" w:rsidRPr="008C44F1" w:rsidRDefault="008C44F1" w:rsidP="008C44F1">
            <w:r w:rsidRPr="008C44F1">
              <w:rPr>
                <w:color w:val="000000"/>
              </w:rPr>
              <w:t> </w:t>
            </w:r>
          </w:p>
        </w:tc>
      </w:tr>
    </w:tbl>
    <w:p w:rsidR="008C44F1" w:rsidRPr="008C44F1" w:rsidRDefault="008C44F1" w:rsidP="008C44F1">
      <w:pPr>
        <w:ind w:firstLine="567"/>
        <w:rPr>
          <w:rFonts w:eastAsia="Times New Roman"/>
          <w:sz w:val="24"/>
          <w:lang w:eastAsia="ru-RU"/>
        </w:rPr>
      </w:pPr>
      <w:r w:rsidRPr="008C44F1">
        <w:rPr>
          <w:rFonts w:eastAsia="Times New Roman"/>
          <w:sz w:val="24"/>
          <w:lang w:eastAsia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858"/>
        <w:gridCol w:w="4905"/>
      </w:tblGrid>
      <w:tr w:rsidR="008C44F1" w:rsidRPr="008C44F1" w:rsidTr="008C44F1">
        <w:trPr>
          <w:tblCellSpacing w:w="0" w:type="dxa"/>
        </w:trPr>
        <w:tc>
          <w:tcPr>
            <w:tcW w:w="24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4F1" w:rsidRPr="008C44F1" w:rsidRDefault="008C44F1" w:rsidP="008C44F1">
            <w:pPr>
              <w:ind w:firstLine="567"/>
              <w:rPr>
                <w:rFonts w:eastAsia="Times New Roman"/>
                <w:sz w:val="24"/>
                <w:lang w:eastAsia="ru-RU"/>
              </w:rPr>
            </w:pPr>
            <w:r w:rsidRPr="008C44F1">
              <w:rPr>
                <w:rFonts w:eastAsia="Times New Roman"/>
                <w:sz w:val="24"/>
                <w:lang w:eastAsia="ru-RU"/>
              </w:rPr>
              <w:t>«___» __________ 20__ г.</w:t>
            </w:r>
          </w:p>
        </w:tc>
        <w:tc>
          <w:tcPr>
            <w:tcW w:w="25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4F1" w:rsidRPr="008C44F1" w:rsidRDefault="008C44F1" w:rsidP="008C44F1">
            <w:pPr>
              <w:ind w:firstLine="567"/>
              <w:rPr>
                <w:rFonts w:eastAsia="Times New Roman"/>
                <w:sz w:val="24"/>
                <w:lang w:eastAsia="ru-RU"/>
              </w:rPr>
            </w:pPr>
            <w:r w:rsidRPr="008C44F1">
              <w:rPr>
                <w:rFonts w:eastAsia="Times New Roman"/>
                <w:sz w:val="24"/>
                <w:lang w:eastAsia="ru-RU"/>
              </w:rPr>
              <w:t>____________________</w:t>
            </w:r>
          </w:p>
        </w:tc>
      </w:tr>
      <w:tr w:rsidR="008C44F1" w:rsidRPr="008C44F1" w:rsidTr="008C44F1">
        <w:trPr>
          <w:tblCellSpacing w:w="0" w:type="dxa"/>
        </w:trPr>
        <w:tc>
          <w:tcPr>
            <w:tcW w:w="24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4F1" w:rsidRPr="008C44F1" w:rsidRDefault="008C44F1" w:rsidP="008C44F1">
            <w:pPr>
              <w:ind w:firstLine="567"/>
              <w:rPr>
                <w:rFonts w:eastAsia="Times New Roman"/>
                <w:sz w:val="24"/>
                <w:lang w:eastAsia="ru-RU"/>
              </w:rPr>
            </w:pPr>
            <w:r w:rsidRPr="008C44F1">
              <w:rPr>
                <w:rFonts w:eastAsia="Times New Roman"/>
                <w:sz w:val="24"/>
                <w:lang w:eastAsia="ru-RU"/>
              </w:rPr>
              <w:t> </w:t>
            </w:r>
          </w:p>
        </w:tc>
        <w:tc>
          <w:tcPr>
            <w:tcW w:w="25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4F1" w:rsidRPr="008C44F1" w:rsidRDefault="008C44F1" w:rsidP="008C44F1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8C44F1">
              <w:rPr>
                <w:rFonts w:eastAsia="Times New Roman"/>
                <w:sz w:val="20"/>
                <w:szCs w:val="20"/>
                <w:lang w:eastAsia="ru-RU"/>
              </w:rPr>
              <w:t>(подпись заявителя)</w:t>
            </w:r>
          </w:p>
        </w:tc>
      </w:tr>
    </w:tbl>
    <w:p w:rsidR="008C44F1" w:rsidRDefault="008C44F1" w:rsidP="008C44F1">
      <w:pPr>
        <w:ind w:firstLine="567"/>
        <w:rPr>
          <w:rFonts w:eastAsia="Times New Roman"/>
          <w:sz w:val="24"/>
          <w:lang w:eastAsia="ru-RU"/>
        </w:rPr>
      </w:pPr>
      <w:r w:rsidRPr="008C44F1">
        <w:rPr>
          <w:rFonts w:eastAsia="Times New Roman"/>
          <w:sz w:val="24"/>
          <w:lang w:eastAsia="ru-RU"/>
        </w:rPr>
        <w:t> </w:t>
      </w:r>
    </w:p>
    <w:p w:rsidR="008C44F1" w:rsidRDefault="008C44F1" w:rsidP="008C44F1">
      <w:pPr>
        <w:ind w:firstLine="567"/>
        <w:rPr>
          <w:rFonts w:eastAsia="Times New Roman"/>
          <w:sz w:val="24"/>
          <w:lang w:eastAsia="ru-RU"/>
        </w:rPr>
      </w:pPr>
    </w:p>
    <w:p w:rsidR="008C44F1" w:rsidRDefault="008C44F1" w:rsidP="008C44F1">
      <w:pPr>
        <w:ind w:firstLine="567"/>
        <w:rPr>
          <w:rFonts w:eastAsia="Times New Roman"/>
          <w:sz w:val="24"/>
          <w:lang w:eastAsia="ru-RU"/>
        </w:rPr>
      </w:pPr>
    </w:p>
    <w:p w:rsidR="008C44F1" w:rsidRDefault="008C44F1" w:rsidP="008C44F1">
      <w:pPr>
        <w:ind w:firstLine="567"/>
        <w:rPr>
          <w:rFonts w:eastAsia="Times New Roman"/>
          <w:sz w:val="24"/>
          <w:lang w:eastAsia="ru-RU"/>
        </w:rPr>
      </w:pPr>
    </w:p>
    <w:p w:rsidR="008C44F1" w:rsidRDefault="008C44F1" w:rsidP="008C44F1">
      <w:pPr>
        <w:ind w:firstLine="567"/>
        <w:rPr>
          <w:rFonts w:eastAsia="Times New Roman"/>
          <w:sz w:val="24"/>
          <w:lang w:eastAsia="ru-RU"/>
        </w:rPr>
      </w:pPr>
    </w:p>
    <w:p w:rsidR="008C44F1" w:rsidRDefault="008C44F1" w:rsidP="008C44F1">
      <w:pPr>
        <w:ind w:firstLine="567"/>
        <w:rPr>
          <w:rFonts w:eastAsia="Times New Roman"/>
          <w:sz w:val="24"/>
          <w:lang w:eastAsia="ru-RU"/>
        </w:rPr>
      </w:pPr>
    </w:p>
    <w:p w:rsidR="008C44F1" w:rsidRDefault="008C44F1" w:rsidP="008C44F1">
      <w:pPr>
        <w:ind w:firstLine="567"/>
        <w:rPr>
          <w:rFonts w:eastAsia="Times New Roman"/>
          <w:sz w:val="24"/>
          <w:lang w:eastAsia="ru-RU"/>
        </w:rPr>
      </w:pPr>
    </w:p>
    <w:p w:rsidR="008C44F1" w:rsidRDefault="008C44F1" w:rsidP="008C44F1">
      <w:pPr>
        <w:ind w:firstLine="567"/>
        <w:rPr>
          <w:rFonts w:eastAsia="Times New Roman"/>
          <w:sz w:val="24"/>
          <w:lang w:eastAsia="ru-RU"/>
        </w:rPr>
      </w:pPr>
    </w:p>
    <w:p w:rsidR="008C44F1" w:rsidRDefault="008C44F1" w:rsidP="008C44F1">
      <w:pPr>
        <w:ind w:firstLine="567"/>
        <w:rPr>
          <w:rFonts w:eastAsia="Times New Roman"/>
          <w:sz w:val="24"/>
          <w:lang w:eastAsia="ru-RU"/>
        </w:rPr>
      </w:pPr>
    </w:p>
    <w:p w:rsidR="008C44F1" w:rsidRDefault="008C44F1" w:rsidP="008C44F1">
      <w:pPr>
        <w:ind w:firstLine="567"/>
        <w:rPr>
          <w:rFonts w:eastAsia="Times New Roman"/>
          <w:sz w:val="24"/>
          <w:lang w:eastAsia="ru-RU"/>
        </w:rPr>
      </w:pPr>
    </w:p>
    <w:p w:rsidR="008C44F1" w:rsidRDefault="008C44F1" w:rsidP="008C44F1">
      <w:pPr>
        <w:ind w:firstLine="567"/>
        <w:rPr>
          <w:rFonts w:eastAsia="Times New Roman"/>
          <w:sz w:val="24"/>
          <w:lang w:eastAsia="ru-RU"/>
        </w:rPr>
      </w:pPr>
    </w:p>
    <w:p w:rsidR="008C44F1" w:rsidRDefault="008C44F1" w:rsidP="008C44F1">
      <w:pPr>
        <w:ind w:firstLine="567"/>
        <w:rPr>
          <w:rFonts w:eastAsia="Times New Roman"/>
          <w:sz w:val="24"/>
          <w:lang w:eastAsia="ru-RU"/>
        </w:rPr>
      </w:pPr>
    </w:p>
    <w:p w:rsidR="008C44F1" w:rsidRDefault="008C44F1" w:rsidP="008C44F1">
      <w:pPr>
        <w:ind w:firstLine="567"/>
        <w:rPr>
          <w:rFonts w:eastAsia="Times New Roman"/>
          <w:sz w:val="24"/>
          <w:lang w:eastAsia="ru-RU"/>
        </w:rPr>
      </w:pPr>
    </w:p>
    <w:p w:rsidR="008C44F1" w:rsidRDefault="008C44F1" w:rsidP="008C44F1">
      <w:pPr>
        <w:ind w:firstLine="567"/>
        <w:rPr>
          <w:rFonts w:eastAsia="Times New Roman"/>
          <w:sz w:val="24"/>
          <w:lang w:eastAsia="ru-RU"/>
        </w:rPr>
      </w:pPr>
    </w:p>
    <w:p w:rsidR="008C44F1" w:rsidRDefault="008C44F1" w:rsidP="008C44F1">
      <w:pPr>
        <w:ind w:firstLine="567"/>
        <w:rPr>
          <w:rFonts w:eastAsia="Times New Roman"/>
          <w:sz w:val="24"/>
          <w:lang w:eastAsia="ru-RU"/>
        </w:rPr>
      </w:pPr>
    </w:p>
    <w:p w:rsidR="008C44F1" w:rsidRDefault="008C44F1" w:rsidP="008C44F1">
      <w:pPr>
        <w:ind w:firstLine="567"/>
        <w:rPr>
          <w:rFonts w:eastAsia="Times New Roman"/>
          <w:sz w:val="24"/>
          <w:lang w:eastAsia="ru-RU"/>
        </w:rPr>
      </w:pPr>
    </w:p>
    <w:p w:rsidR="008C44F1" w:rsidRDefault="008C44F1" w:rsidP="008C44F1">
      <w:pPr>
        <w:ind w:firstLine="567"/>
        <w:rPr>
          <w:rFonts w:eastAsia="Times New Roman"/>
          <w:sz w:val="24"/>
          <w:lang w:eastAsia="ru-RU"/>
        </w:rPr>
      </w:pPr>
    </w:p>
    <w:p w:rsidR="008C44F1" w:rsidRDefault="008C44F1" w:rsidP="008C44F1">
      <w:pPr>
        <w:ind w:firstLine="567"/>
        <w:rPr>
          <w:rFonts w:eastAsia="Times New Roman"/>
          <w:sz w:val="24"/>
          <w:lang w:eastAsia="ru-RU"/>
        </w:rPr>
      </w:pPr>
    </w:p>
    <w:p w:rsidR="008C44F1" w:rsidRDefault="008C44F1" w:rsidP="008C44F1">
      <w:pPr>
        <w:ind w:firstLine="567"/>
        <w:rPr>
          <w:rFonts w:eastAsia="Times New Roman"/>
          <w:sz w:val="24"/>
          <w:lang w:eastAsia="ru-RU"/>
        </w:rPr>
      </w:pPr>
    </w:p>
    <w:p w:rsidR="008C44F1" w:rsidRDefault="008C44F1" w:rsidP="008C44F1">
      <w:pPr>
        <w:ind w:firstLine="567"/>
        <w:rPr>
          <w:rFonts w:eastAsia="Times New Roman"/>
          <w:sz w:val="24"/>
          <w:lang w:eastAsia="ru-RU"/>
        </w:rPr>
      </w:pPr>
    </w:p>
    <w:p w:rsidR="008C44F1" w:rsidRDefault="008C44F1" w:rsidP="008C44F1">
      <w:pPr>
        <w:ind w:firstLine="567"/>
        <w:rPr>
          <w:rFonts w:eastAsia="Times New Roman"/>
          <w:sz w:val="24"/>
          <w:lang w:eastAsia="ru-RU"/>
        </w:rPr>
      </w:pPr>
    </w:p>
    <w:p w:rsidR="008C44F1" w:rsidRDefault="008C44F1" w:rsidP="008C44F1">
      <w:pPr>
        <w:ind w:firstLine="567"/>
        <w:rPr>
          <w:rFonts w:eastAsia="Times New Roman"/>
          <w:sz w:val="24"/>
          <w:lang w:eastAsia="ru-RU"/>
        </w:rPr>
      </w:pPr>
    </w:p>
    <w:p w:rsidR="008C44F1" w:rsidRDefault="008C44F1" w:rsidP="008C44F1">
      <w:pPr>
        <w:ind w:firstLine="567"/>
        <w:rPr>
          <w:rFonts w:eastAsia="Times New Roman"/>
          <w:sz w:val="24"/>
          <w:lang w:eastAsia="ru-RU"/>
        </w:rPr>
      </w:pPr>
    </w:p>
    <w:p w:rsidR="008C44F1" w:rsidRDefault="008C44F1" w:rsidP="008C44F1">
      <w:pPr>
        <w:ind w:firstLine="567"/>
        <w:rPr>
          <w:rFonts w:eastAsia="Times New Roman"/>
          <w:sz w:val="24"/>
          <w:lang w:eastAsia="ru-RU"/>
        </w:rPr>
      </w:pPr>
    </w:p>
    <w:p w:rsidR="008C44F1" w:rsidRDefault="008C44F1" w:rsidP="008C44F1">
      <w:pPr>
        <w:ind w:firstLine="567"/>
        <w:rPr>
          <w:rFonts w:eastAsia="Times New Roman"/>
          <w:sz w:val="24"/>
          <w:lang w:eastAsia="ru-RU"/>
        </w:rPr>
      </w:pPr>
    </w:p>
    <w:p w:rsidR="008C44F1" w:rsidRDefault="008C44F1" w:rsidP="008C44F1">
      <w:pPr>
        <w:ind w:firstLine="567"/>
        <w:rPr>
          <w:rFonts w:eastAsia="Times New Roman"/>
          <w:sz w:val="24"/>
          <w:lang w:eastAsia="ru-RU"/>
        </w:rPr>
      </w:pPr>
    </w:p>
    <w:p w:rsidR="008C44F1" w:rsidRPr="008C44F1" w:rsidRDefault="008C44F1" w:rsidP="008C44F1">
      <w:pPr>
        <w:ind w:firstLine="567"/>
        <w:rPr>
          <w:rFonts w:eastAsia="Times New Roman"/>
          <w:sz w:val="24"/>
          <w:lang w:eastAsia="ru-RU"/>
        </w:rPr>
      </w:pPr>
    </w:p>
    <w:tbl>
      <w:tblPr>
        <w:tblStyle w:val="tablencpi"/>
        <w:tblW w:w="5000" w:type="pct"/>
        <w:tblCellSpacing w:w="0" w:type="dxa"/>
        <w:tblLook w:val="04A0"/>
      </w:tblPr>
      <w:tblGrid>
        <w:gridCol w:w="7033"/>
        <w:gridCol w:w="2730"/>
      </w:tblGrid>
      <w:tr w:rsidR="008C44F1" w:rsidRPr="008C44F1" w:rsidTr="008C44F1">
        <w:trPr>
          <w:tblCellSpacing w:w="0" w:type="dxa"/>
        </w:trPr>
        <w:tc>
          <w:tcPr>
            <w:tcW w:w="36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4F1" w:rsidRPr="008C44F1" w:rsidRDefault="008C44F1" w:rsidP="008C44F1">
            <w:pPr>
              <w:ind w:firstLine="567"/>
            </w:pPr>
            <w:r w:rsidRPr="008C44F1">
              <w:lastRenderedPageBreak/>
              <w:t> </w:t>
            </w:r>
          </w:p>
        </w:tc>
        <w:tc>
          <w:tcPr>
            <w:tcW w:w="13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4F1" w:rsidRPr="008C44F1" w:rsidRDefault="008C44F1" w:rsidP="008C44F1">
            <w:pPr>
              <w:spacing w:after="28"/>
              <w:rPr>
                <w:i/>
                <w:iCs/>
                <w:sz w:val="22"/>
                <w:szCs w:val="22"/>
              </w:rPr>
            </w:pPr>
            <w:bookmarkStart w:id="5" w:name="a10"/>
            <w:bookmarkEnd w:id="5"/>
            <w:r w:rsidRPr="008C44F1">
              <w:rPr>
                <w:i/>
                <w:iCs/>
                <w:sz w:val="22"/>
                <w:szCs w:val="22"/>
              </w:rPr>
              <w:t>Приложение 12</w:t>
            </w:r>
          </w:p>
          <w:p w:rsidR="008C44F1" w:rsidRPr="008C44F1" w:rsidRDefault="008C44F1" w:rsidP="008C44F1">
            <w:pPr>
              <w:rPr>
                <w:i/>
                <w:iCs/>
                <w:sz w:val="22"/>
                <w:szCs w:val="22"/>
              </w:rPr>
            </w:pPr>
            <w:r w:rsidRPr="008C44F1">
              <w:rPr>
                <w:i/>
                <w:iCs/>
                <w:sz w:val="22"/>
                <w:szCs w:val="22"/>
              </w:rPr>
              <w:t xml:space="preserve">к </w:t>
            </w:r>
            <w:hyperlink r:id="rId7" w:anchor="a1" w:tooltip="+" w:history="1">
              <w:r w:rsidRPr="008C44F1">
                <w:rPr>
                  <w:i/>
                  <w:iCs/>
                  <w:color w:val="0038C8"/>
                  <w:sz w:val="22"/>
                  <w:szCs w:val="22"/>
                  <w:u w:val="single"/>
                </w:rPr>
                <w:t>постановлению</w:t>
              </w:r>
            </w:hyperlink>
            <w:r w:rsidRPr="008C44F1">
              <w:rPr>
                <w:i/>
                <w:iCs/>
                <w:sz w:val="22"/>
                <w:szCs w:val="22"/>
              </w:rPr>
              <w:t xml:space="preserve"> </w:t>
            </w:r>
            <w:r w:rsidRPr="008C44F1">
              <w:rPr>
                <w:i/>
                <w:iCs/>
                <w:sz w:val="22"/>
                <w:szCs w:val="22"/>
              </w:rPr>
              <w:br/>
              <w:t xml:space="preserve">Министерства юстиции </w:t>
            </w:r>
            <w:r w:rsidRPr="008C44F1">
              <w:rPr>
                <w:i/>
                <w:iCs/>
                <w:sz w:val="22"/>
                <w:szCs w:val="22"/>
              </w:rPr>
              <w:br/>
              <w:t>Республики Беларусь</w:t>
            </w:r>
          </w:p>
          <w:p w:rsidR="008C44F1" w:rsidRPr="008C44F1" w:rsidRDefault="008C44F1" w:rsidP="008C44F1">
            <w:pPr>
              <w:rPr>
                <w:i/>
                <w:iCs/>
                <w:sz w:val="22"/>
                <w:szCs w:val="22"/>
              </w:rPr>
            </w:pPr>
            <w:r w:rsidRPr="008C44F1">
              <w:rPr>
                <w:i/>
                <w:iCs/>
                <w:sz w:val="22"/>
                <w:szCs w:val="22"/>
              </w:rPr>
              <w:t>29.06.2007 № 42</w:t>
            </w:r>
          </w:p>
        </w:tc>
      </w:tr>
    </w:tbl>
    <w:p w:rsidR="008C44F1" w:rsidRPr="008C44F1" w:rsidRDefault="008C44F1" w:rsidP="008C44F1">
      <w:pPr>
        <w:ind w:firstLine="567"/>
        <w:rPr>
          <w:rFonts w:eastAsia="Times New Roman"/>
          <w:sz w:val="24"/>
          <w:lang w:eastAsia="ru-RU"/>
        </w:rPr>
      </w:pPr>
      <w:r w:rsidRPr="008C44F1">
        <w:rPr>
          <w:rFonts w:eastAsia="Times New Roman"/>
          <w:sz w:val="24"/>
          <w:lang w:eastAsia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690"/>
        <w:gridCol w:w="5073"/>
      </w:tblGrid>
      <w:tr w:rsidR="008C44F1" w:rsidRPr="008C44F1" w:rsidTr="008C44F1">
        <w:trPr>
          <w:tblCellSpacing w:w="0" w:type="dxa"/>
        </w:trPr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4F1" w:rsidRPr="008C44F1" w:rsidRDefault="008C44F1" w:rsidP="008C44F1">
            <w:pPr>
              <w:ind w:firstLine="567"/>
              <w:rPr>
                <w:rFonts w:eastAsia="Times New Roman"/>
                <w:sz w:val="24"/>
                <w:lang w:eastAsia="ru-RU"/>
              </w:rPr>
            </w:pPr>
            <w:r w:rsidRPr="008C44F1">
              <w:rPr>
                <w:rFonts w:eastAsia="Times New Roman"/>
                <w:sz w:val="24"/>
                <w:lang w:eastAsia="ru-RU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4F1" w:rsidRPr="008C44F1" w:rsidRDefault="008C44F1" w:rsidP="008C44F1">
            <w:pPr>
              <w:ind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bookmarkStart w:id="6" w:name="a50"/>
            <w:bookmarkEnd w:id="6"/>
            <w:r w:rsidRPr="008C44F1">
              <w:rPr>
                <w:rFonts w:eastAsia="Times New Roman"/>
                <w:sz w:val="22"/>
                <w:szCs w:val="22"/>
                <w:lang w:eastAsia="ru-RU"/>
              </w:rPr>
              <w:t>Форма заявления о согласии совершеннолетнего</w:t>
            </w:r>
          </w:p>
        </w:tc>
      </w:tr>
      <w:tr w:rsidR="008C44F1" w:rsidRPr="008C44F1" w:rsidTr="008C44F1">
        <w:trPr>
          <w:tblCellSpacing w:w="0" w:type="dxa"/>
        </w:trPr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4F1" w:rsidRPr="008C44F1" w:rsidRDefault="008C44F1" w:rsidP="008C44F1">
            <w:pPr>
              <w:ind w:firstLine="567"/>
              <w:rPr>
                <w:rFonts w:eastAsia="Times New Roman"/>
                <w:sz w:val="24"/>
                <w:lang w:eastAsia="ru-RU"/>
              </w:rPr>
            </w:pPr>
            <w:r w:rsidRPr="008C44F1">
              <w:rPr>
                <w:rFonts w:eastAsia="Times New Roman"/>
                <w:sz w:val="24"/>
                <w:lang w:eastAsia="ru-RU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4F1" w:rsidRPr="008C44F1" w:rsidRDefault="008C44F1" w:rsidP="008C44F1">
            <w:pPr>
              <w:ind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8C44F1">
              <w:rPr>
                <w:rFonts w:eastAsia="Times New Roman"/>
                <w:sz w:val="22"/>
                <w:szCs w:val="22"/>
                <w:lang w:eastAsia="ru-RU"/>
              </w:rPr>
              <w:t>лица на регистрацию установления отцовства</w:t>
            </w:r>
          </w:p>
        </w:tc>
      </w:tr>
    </w:tbl>
    <w:p w:rsidR="008C44F1" w:rsidRPr="008C44F1" w:rsidRDefault="008C44F1" w:rsidP="008C44F1">
      <w:pPr>
        <w:ind w:firstLine="567"/>
        <w:rPr>
          <w:rFonts w:eastAsia="Times New Roman"/>
          <w:sz w:val="24"/>
          <w:lang w:eastAsia="ru-RU"/>
        </w:rPr>
      </w:pPr>
      <w:r w:rsidRPr="008C44F1">
        <w:rPr>
          <w:rFonts w:eastAsia="Times New Roman"/>
          <w:sz w:val="24"/>
          <w:lang w:eastAsia="ru-RU"/>
        </w:rPr>
        <w:t> </w:t>
      </w:r>
    </w:p>
    <w:tbl>
      <w:tblPr>
        <w:tblStyle w:val="tablencpi"/>
        <w:tblW w:w="5000" w:type="pct"/>
        <w:tblCellSpacing w:w="0" w:type="dxa"/>
        <w:tblLook w:val="04A0"/>
      </w:tblPr>
      <w:tblGrid>
        <w:gridCol w:w="4357"/>
        <w:gridCol w:w="150"/>
        <w:gridCol w:w="5256"/>
      </w:tblGrid>
      <w:tr w:rsidR="008C44F1" w:rsidRPr="008C44F1" w:rsidTr="008C44F1">
        <w:trPr>
          <w:trHeight w:val="240"/>
          <w:tblCellSpacing w:w="0" w:type="dxa"/>
        </w:trPr>
        <w:tc>
          <w:tcPr>
            <w:tcW w:w="2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4F1" w:rsidRPr="008C44F1" w:rsidRDefault="008C44F1" w:rsidP="008C44F1">
            <w:r w:rsidRPr="008C44F1">
              <w:t>Заявление принято</w:t>
            </w:r>
            <w:r w:rsidRPr="008C44F1">
              <w:br/>
              <w:t>«___» ________________ 20__ г.</w:t>
            </w:r>
            <w:r w:rsidRPr="008C44F1">
              <w:br/>
              <w:t>регистрационный № ________</w:t>
            </w:r>
            <w:r w:rsidRPr="008C44F1">
              <w:br/>
              <w:t>_________________________________</w:t>
            </w:r>
          </w:p>
          <w:p w:rsidR="008C44F1" w:rsidRPr="008C44F1" w:rsidRDefault="008C44F1" w:rsidP="008C44F1">
            <w:r w:rsidRPr="008C44F1">
              <w:t>(наименование должности, подпись, фамилия, инициалы должностного лица, принявшего заявление)</w:t>
            </w:r>
          </w:p>
          <w:p w:rsidR="008C44F1" w:rsidRPr="008C44F1" w:rsidRDefault="008C44F1" w:rsidP="008C44F1">
            <w:r w:rsidRPr="008C44F1">
              <w:t> </w:t>
            </w:r>
          </w:p>
        </w:tc>
        <w:tc>
          <w:tcPr>
            <w:tcW w:w="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4F1" w:rsidRPr="008C44F1" w:rsidRDefault="008C44F1" w:rsidP="008C44F1">
            <w:r w:rsidRPr="008C44F1">
              <w:t> </w:t>
            </w:r>
          </w:p>
        </w:tc>
        <w:tc>
          <w:tcPr>
            <w:tcW w:w="26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4F1" w:rsidRPr="008C44F1" w:rsidRDefault="008C44F1" w:rsidP="008C44F1">
            <w:r w:rsidRPr="008C44F1">
              <w:t>В _______________________________________</w:t>
            </w:r>
          </w:p>
          <w:p w:rsidR="008C44F1" w:rsidRPr="008C44F1" w:rsidRDefault="008C44F1" w:rsidP="008C44F1">
            <w:r w:rsidRPr="008C44F1">
              <w:t>(наименование органа, регистрирующего акты гражданского состояния)</w:t>
            </w:r>
          </w:p>
          <w:p w:rsidR="008C44F1" w:rsidRPr="008C44F1" w:rsidRDefault="008C44F1" w:rsidP="008C44F1">
            <w:r w:rsidRPr="008C44F1">
              <w:t>_________________________________________</w:t>
            </w:r>
            <w:r w:rsidRPr="008C44F1">
              <w:br/>
              <w:t>_________________________________________</w:t>
            </w:r>
          </w:p>
          <w:p w:rsidR="008C44F1" w:rsidRPr="008C44F1" w:rsidRDefault="008C44F1" w:rsidP="008C44F1">
            <w:r w:rsidRPr="008C44F1">
              <w:t>(фамилия, собственное имя, отчество заявителя)</w:t>
            </w:r>
          </w:p>
          <w:p w:rsidR="008C44F1" w:rsidRPr="008C44F1" w:rsidRDefault="008C44F1" w:rsidP="008C44F1">
            <w:r w:rsidRPr="008C44F1">
              <w:t>проживающег</w:t>
            </w:r>
            <w:proofErr w:type="gramStart"/>
            <w:r w:rsidRPr="008C44F1">
              <w:t>о(</w:t>
            </w:r>
            <w:proofErr w:type="gramEnd"/>
            <w:r w:rsidRPr="008C44F1">
              <w:t>ей) по адресу: _____________</w:t>
            </w:r>
            <w:r w:rsidRPr="008C44F1">
              <w:br/>
              <w:t>________________________________________</w:t>
            </w:r>
            <w:r w:rsidRPr="008C44F1">
              <w:br/>
              <w:t>документ, удостоверяющий личность _______</w:t>
            </w:r>
            <w:r w:rsidRPr="008C44F1">
              <w:br/>
              <w:t>________________________________________</w:t>
            </w:r>
            <w:r w:rsidRPr="008C44F1">
              <w:br/>
              <w:t>серия _______ № ________________</w:t>
            </w:r>
            <w:r w:rsidRPr="008C44F1">
              <w:br/>
              <w:t>выдан __________________________________</w:t>
            </w:r>
            <w:r w:rsidRPr="008C44F1">
              <w:br/>
              <w:t xml:space="preserve">«___» ___________ _____ г. </w:t>
            </w:r>
          </w:p>
        </w:tc>
      </w:tr>
      <w:tr w:rsidR="008C44F1" w:rsidRPr="008C44F1" w:rsidTr="008C44F1">
        <w:trPr>
          <w:trHeight w:val="240"/>
          <w:tblCellSpacing w:w="0" w:type="dxa"/>
        </w:trPr>
        <w:tc>
          <w:tcPr>
            <w:tcW w:w="2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4F1" w:rsidRPr="008C44F1" w:rsidRDefault="008C44F1" w:rsidP="008C44F1">
            <w:r w:rsidRPr="008C44F1">
              <w:t>Запись акта об установлении отцовства</w:t>
            </w:r>
            <w:r w:rsidRPr="008C44F1">
              <w:br/>
              <w:t>№ ____ от «___» __________ 20__ г.</w:t>
            </w:r>
          </w:p>
          <w:p w:rsidR="008C44F1" w:rsidRPr="008C44F1" w:rsidRDefault="008C44F1" w:rsidP="008C44F1">
            <w:r w:rsidRPr="008C44F1">
              <w:t> </w:t>
            </w:r>
          </w:p>
        </w:tc>
        <w:tc>
          <w:tcPr>
            <w:tcW w:w="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4F1" w:rsidRPr="008C44F1" w:rsidRDefault="008C44F1" w:rsidP="008C44F1">
            <w:r w:rsidRPr="008C44F1">
              <w:t> </w:t>
            </w:r>
          </w:p>
        </w:tc>
        <w:tc>
          <w:tcPr>
            <w:tcW w:w="26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4F1" w:rsidRPr="008C44F1" w:rsidRDefault="008C44F1" w:rsidP="008C44F1">
            <w:r w:rsidRPr="008C44F1">
              <w:t> </w:t>
            </w:r>
          </w:p>
        </w:tc>
      </w:tr>
    </w:tbl>
    <w:p w:rsidR="008C44F1" w:rsidRPr="008C44F1" w:rsidRDefault="008C44F1" w:rsidP="008C44F1">
      <w:pPr>
        <w:spacing w:before="240" w:after="240"/>
        <w:ind w:firstLine="0"/>
        <w:jc w:val="center"/>
        <w:rPr>
          <w:rFonts w:eastAsia="Times New Roman"/>
          <w:b/>
          <w:bCs/>
          <w:sz w:val="24"/>
          <w:lang w:eastAsia="ru-RU"/>
        </w:rPr>
      </w:pPr>
      <w:r w:rsidRPr="008C44F1">
        <w:rPr>
          <w:rFonts w:eastAsia="Times New Roman"/>
          <w:b/>
          <w:bCs/>
          <w:sz w:val="24"/>
          <w:lang w:eastAsia="ru-RU"/>
        </w:rPr>
        <w:t>ЗАЯВЛЕНИЕ</w:t>
      </w:r>
    </w:p>
    <w:p w:rsidR="008C44F1" w:rsidRPr="008C44F1" w:rsidRDefault="008C44F1" w:rsidP="008C44F1">
      <w:pPr>
        <w:ind w:firstLine="567"/>
        <w:rPr>
          <w:rFonts w:eastAsia="Times New Roman"/>
          <w:sz w:val="24"/>
          <w:lang w:eastAsia="ru-RU"/>
        </w:rPr>
      </w:pPr>
      <w:r w:rsidRPr="008C44F1">
        <w:rPr>
          <w:rFonts w:eastAsia="Times New Roman"/>
          <w:sz w:val="24"/>
          <w:lang w:eastAsia="ru-RU"/>
        </w:rPr>
        <w:t>Даю согласие на установление в отношении себя отцовства ____________________________________ и прошу произвести регистрацию установления</w:t>
      </w:r>
    </w:p>
    <w:p w:rsidR="008C44F1" w:rsidRPr="008C44F1" w:rsidRDefault="008C44F1" w:rsidP="008C44F1">
      <w:pPr>
        <w:ind w:firstLine="0"/>
        <w:rPr>
          <w:rFonts w:eastAsia="Times New Roman"/>
          <w:sz w:val="20"/>
          <w:szCs w:val="20"/>
          <w:lang w:eastAsia="ru-RU"/>
        </w:rPr>
      </w:pPr>
      <w:r w:rsidRPr="008C44F1">
        <w:rPr>
          <w:rFonts w:eastAsia="Times New Roman"/>
          <w:sz w:val="20"/>
          <w:szCs w:val="20"/>
          <w:lang w:eastAsia="ru-RU"/>
        </w:rPr>
        <w:t>(фамилия, собственное имя, отчество отца)</w:t>
      </w:r>
    </w:p>
    <w:p w:rsidR="008C44F1" w:rsidRPr="008C44F1" w:rsidRDefault="008C44F1" w:rsidP="008C44F1">
      <w:pPr>
        <w:ind w:firstLine="0"/>
        <w:rPr>
          <w:rFonts w:eastAsia="Times New Roman"/>
          <w:sz w:val="24"/>
          <w:lang w:eastAsia="ru-RU"/>
        </w:rPr>
      </w:pPr>
      <w:r w:rsidRPr="008C44F1">
        <w:rPr>
          <w:rFonts w:eastAsia="Times New Roman"/>
          <w:sz w:val="24"/>
          <w:lang w:eastAsia="ru-RU"/>
        </w:rPr>
        <w:t>отцовства.</w:t>
      </w:r>
    </w:p>
    <w:p w:rsidR="008C44F1" w:rsidRPr="008C44F1" w:rsidRDefault="008C44F1" w:rsidP="008C44F1">
      <w:pPr>
        <w:ind w:firstLine="567"/>
        <w:rPr>
          <w:rFonts w:eastAsia="Times New Roman"/>
          <w:sz w:val="24"/>
          <w:lang w:eastAsia="ru-RU"/>
        </w:rPr>
      </w:pPr>
      <w:r w:rsidRPr="008C44F1">
        <w:rPr>
          <w:rFonts w:eastAsia="Times New Roman"/>
          <w:sz w:val="24"/>
          <w:lang w:eastAsia="ru-RU"/>
        </w:rPr>
        <w:t>При регистрации установления отцовства прошу присвоить мне фамилию отца ______________________/оставить мне мою прежнюю фамилию (</w:t>
      </w:r>
      <w:proofErr w:type="gramStart"/>
      <w:r w:rsidRPr="008C44F1">
        <w:rPr>
          <w:rFonts w:eastAsia="Times New Roman"/>
          <w:sz w:val="24"/>
          <w:lang w:eastAsia="ru-RU"/>
        </w:rPr>
        <w:t>нужное</w:t>
      </w:r>
      <w:proofErr w:type="gramEnd"/>
      <w:r w:rsidRPr="008C44F1">
        <w:rPr>
          <w:rFonts w:eastAsia="Times New Roman"/>
          <w:sz w:val="24"/>
          <w:lang w:eastAsia="ru-RU"/>
        </w:rPr>
        <w:t xml:space="preserve"> подчеркнуть)</w:t>
      </w:r>
    </w:p>
    <w:p w:rsidR="008C44F1" w:rsidRPr="008C44F1" w:rsidRDefault="008C44F1" w:rsidP="008C44F1">
      <w:pPr>
        <w:ind w:firstLine="0"/>
        <w:rPr>
          <w:rFonts w:eastAsia="Times New Roman"/>
          <w:sz w:val="20"/>
          <w:szCs w:val="20"/>
          <w:lang w:eastAsia="ru-RU"/>
        </w:rPr>
      </w:pPr>
      <w:r w:rsidRPr="008C44F1">
        <w:rPr>
          <w:rFonts w:eastAsia="Times New Roman"/>
          <w:sz w:val="20"/>
          <w:szCs w:val="20"/>
          <w:lang w:eastAsia="ru-RU"/>
        </w:rPr>
        <w:t>(фамилия отца)</w:t>
      </w:r>
    </w:p>
    <w:p w:rsidR="008C44F1" w:rsidRPr="008C44F1" w:rsidRDefault="008C44F1" w:rsidP="008C44F1">
      <w:pPr>
        <w:ind w:firstLine="0"/>
        <w:rPr>
          <w:rFonts w:eastAsia="Times New Roman"/>
          <w:sz w:val="24"/>
          <w:lang w:eastAsia="ru-RU"/>
        </w:rPr>
      </w:pPr>
      <w:r w:rsidRPr="008C44F1">
        <w:rPr>
          <w:rFonts w:eastAsia="Times New Roman"/>
          <w:sz w:val="24"/>
          <w:lang w:eastAsia="ru-RU"/>
        </w:rPr>
        <w:t>и внести соответствующие изменения в запись акта о рождении.</w:t>
      </w:r>
    </w:p>
    <w:p w:rsidR="008C44F1" w:rsidRPr="008C44F1" w:rsidRDefault="008C44F1" w:rsidP="008C44F1">
      <w:pPr>
        <w:ind w:firstLine="567"/>
        <w:rPr>
          <w:rFonts w:eastAsia="Times New Roman"/>
          <w:sz w:val="24"/>
          <w:lang w:eastAsia="ru-RU"/>
        </w:rPr>
      </w:pPr>
      <w:r w:rsidRPr="008C44F1">
        <w:rPr>
          <w:rFonts w:eastAsia="Times New Roman"/>
          <w:sz w:val="24"/>
          <w:lang w:eastAsia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856"/>
        <w:gridCol w:w="4907"/>
      </w:tblGrid>
      <w:tr w:rsidR="008C44F1" w:rsidRPr="008C44F1" w:rsidTr="008C44F1">
        <w:trPr>
          <w:tblCellSpacing w:w="0" w:type="dxa"/>
        </w:trPr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4F1" w:rsidRPr="008C44F1" w:rsidRDefault="008C44F1" w:rsidP="008C44F1">
            <w:pPr>
              <w:ind w:firstLine="567"/>
              <w:rPr>
                <w:rFonts w:eastAsia="Times New Roman"/>
                <w:sz w:val="24"/>
                <w:lang w:eastAsia="ru-RU"/>
              </w:rPr>
            </w:pPr>
            <w:r w:rsidRPr="008C44F1">
              <w:rPr>
                <w:rFonts w:eastAsia="Times New Roman"/>
                <w:sz w:val="24"/>
                <w:lang w:eastAsia="ru-RU"/>
              </w:rPr>
              <w:t>«___» _________ 20__ г.</w:t>
            </w:r>
          </w:p>
        </w:tc>
        <w:tc>
          <w:tcPr>
            <w:tcW w:w="25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4F1" w:rsidRPr="008C44F1" w:rsidRDefault="008C44F1" w:rsidP="008C44F1">
            <w:pPr>
              <w:ind w:firstLine="567"/>
              <w:rPr>
                <w:rFonts w:eastAsia="Times New Roman"/>
                <w:sz w:val="24"/>
                <w:lang w:eastAsia="ru-RU"/>
              </w:rPr>
            </w:pPr>
            <w:r w:rsidRPr="008C44F1">
              <w:rPr>
                <w:rFonts w:eastAsia="Times New Roman"/>
                <w:sz w:val="24"/>
                <w:lang w:eastAsia="ru-RU"/>
              </w:rPr>
              <w:t>____________________</w:t>
            </w:r>
          </w:p>
        </w:tc>
      </w:tr>
      <w:tr w:rsidR="008C44F1" w:rsidRPr="008C44F1" w:rsidTr="008C44F1">
        <w:trPr>
          <w:tblCellSpacing w:w="0" w:type="dxa"/>
        </w:trPr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4F1" w:rsidRPr="008C44F1" w:rsidRDefault="008C44F1" w:rsidP="008C44F1">
            <w:pPr>
              <w:ind w:firstLine="567"/>
              <w:rPr>
                <w:rFonts w:eastAsia="Times New Roman"/>
                <w:sz w:val="24"/>
                <w:lang w:eastAsia="ru-RU"/>
              </w:rPr>
            </w:pPr>
            <w:r w:rsidRPr="008C44F1">
              <w:rPr>
                <w:rFonts w:eastAsia="Times New Roman"/>
                <w:sz w:val="24"/>
                <w:lang w:eastAsia="ru-RU"/>
              </w:rPr>
              <w:t> </w:t>
            </w:r>
          </w:p>
        </w:tc>
        <w:tc>
          <w:tcPr>
            <w:tcW w:w="25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4F1" w:rsidRPr="008C44F1" w:rsidRDefault="008C44F1" w:rsidP="008C44F1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8C44F1">
              <w:rPr>
                <w:rFonts w:eastAsia="Times New Roman"/>
                <w:sz w:val="20"/>
                <w:szCs w:val="20"/>
                <w:lang w:eastAsia="ru-RU"/>
              </w:rPr>
              <w:t>(подпись заявителя)</w:t>
            </w:r>
          </w:p>
        </w:tc>
      </w:tr>
    </w:tbl>
    <w:p w:rsidR="00F03792" w:rsidRPr="008E5AC3" w:rsidRDefault="00F03792" w:rsidP="00F03792">
      <w:pPr>
        <w:pStyle w:val="snoski"/>
      </w:pPr>
    </w:p>
    <w:p w:rsidR="00C14E2A" w:rsidRDefault="00AD139D"/>
    <w:sectPr w:rsidR="00C14E2A" w:rsidSect="005B3E0C">
      <w:pgSz w:w="11906" w:h="16838"/>
      <w:pgMar w:top="1134" w:right="454" w:bottom="1134" w:left="1701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7E131A"/>
    <w:rsid w:val="000747BC"/>
    <w:rsid w:val="000F7336"/>
    <w:rsid w:val="00115146"/>
    <w:rsid w:val="00203B0A"/>
    <w:rsid w:val="00206BDE"/>
    <w:rsid w:val="00226EE0"/>
    <w:rsid w:val="00230B23"/>
    <w:rsid w:val="002549C1"/>
    <w:rsid w:val="00256AE0"/>
    <w:rsid w:val="002B4836"/>
    <w:rsid w:val="002C043A"/>
    <w:rsid w:val="003A3E64"/>
    <w:rsid w:val="00457DEA"/>
    <w:rsid w:val="0048765A"/>
    <w:rsid w:val="005111FE"/>
    <w:rsid w:val="005224DC"/>
    <w:rsid w:val="005B3E0C"/>
    <w:rsid w:val="006146A6"/>
    <w:rsid w:val="00730840"/>
    <w:rsid w:val="00780EC5"/>
    <w:rsid w:val="00781135"/>
    <w:rsid w:val="007D1F64"/>
    <w:rsid w:val="007E131A"/>
    <w:rsid w:val="008C44F1"/>
    <w:rsid w:val="008D5178"/>
    <w:rsid w:val="0090094A"/>
    <w:rsid w:val="00962D9B"/>
    <w:rsid w:val="00A618F1"/>
    <w:rsid w:val="00AD056C"/>
    <w:rsid w:val="00AD139D"/>
    <w:rsid w:val="00AD7D50"/>
    <w:rsid w:val="00C475EF"/>
    <w:rsid w:val="00D04034"/>
    <w:rsid w:val="00D2261E"/>
    <w:rsid w:val="00DF1683"/>
    <w:rsid w:val="00E4514A"/>
    <w:rsid w:val="00EA72F6"/>
    <w:rsid w:val="00EE4880"/>
    <w:rsid w:val="00F03792"/>
    <w:rsid w:val="00FE1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131A"/>
    <w:rPr>
      <w:color w:val="0038C8"/>
      <w:u w:val="single"/>
    </w:rPr>
  </w:style>
  <w:style w:type="paragraph" w:customStyle="1" w:styleId="titlep">
    <w:name w:val="titlep"/>
    <w:basedOn w:val="a"/>
    <w:rsid w:val="007E131A"/>
    <w:pPr>
      <w:spacing w:before="240" w:after="240"/>
      <w:ind w:firstLine="0"/>
      <w:jc w:val="center"/>
    </w:pPr>
    <w:rPr>
      <w:rFonts w:eastAsia="Times New Roman"/>
      <w:b/>
      <w:bCs/>
      <w:sz w:val="24"/>
      <w:lang w:eastAsia="ru-RU"/>
    </w:rPr>
  </w:style>
  <w:style w:type="paragraph" w:customStyle="1" w:styleId="onestring">
    <w:name w:val="onestring"/>
    <w:basedOn w:val="a"/>
    <w:rsid w:val="007E131A"/>
    <w:pPr>
      <w:ind w:firstLine="0"/>
      <w:jc w:val="right"/>
    </w:pPr>
    <w:rPr>
      <w:rFonts w:eastAsia="Times New Roman"/>
      <w:sz w:val="22"/>
      <w:szCs w:val="22"/>
      <w:lang w:eastAsia="ru-RU"/>
    </w:rPr>
  </w:style>
  <w:style w:type="paragraph" w:customStyle="1" w:styleId="snoski">
    <w:name w:val="snoski"/>
    <w:basedOn w:val="a"/>
    <w:rsid w:val="007E131A"/>
    <w:pPr>
      <w:ind w:firstLine="567"/>
    </w:pPr>
    <w:rPr>
      <w:rFonts w:eastAsia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7E131A"/>
    <w:pPr>
      <w:ind w:firstLine="0"/>
    </w:pPr>
    <w:rPr>
      <w:rFonts w:eastAsia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7E131A"/>
    <w:pPr>
      <w:ind w:firstLine="0"/>
      <w:jc w:val="left"/>
    </w:pPr>
    <w:rPr>
      <w:rFonts w:eastAsia="Times New Roman"/>
      <w:sz w:val="20"/>
      <w:szCs w:val="20"/>
      <w:lang w:eastAsia="ru-RU"/>
    </w:rPr>
  </w:style>
  <w:style w:type="paragraph" w:customStyle="1" w:styleId="append">
    <w:name w:val="append"/>
    <w:basedOn w:val="a"/>
    <w:rsid w:val="007E131A"/>
    <w:pPr>
      <w:ind w:firstLine="0"/>
      <w:jc w:val="left"/>
    </w:pPr>
    <w:rPr>
      <w:rFonts w:eastAsia="Times New Roman"/>
      <w:i/>
      <w:iCs/>
      <w:sz w:val="22"/>
      <w:szCs w:val="22"/>
      <w:lang w:eastAsia="ru-RU"/>
    </w:rPr>
  </w:style>
  <w:style w:type="paragraph" w:customStyle="1" w:styleId="append1">
    <w:name w:val="append1"/>
    <w:basedOn w:val="a"/>
    <w:rsid w:val="007E131A"/>
    <w:pPr>
      <w:spacing w:after="28"/>
      <w:ind w:firstLine="0"/>
      <w:jc w:val="left"/>
    </w:pPr>
    <w:rPr>
      <w:rFonts w:eastAsia="Times New Roman"/>
      <w:i/>
      <w:iCs/>
      <w:sz w:val="22"/>
      <w:szCs w:val="22"/>
      <w:lang w:eastAsia="ru-RU"/>
    </w:rPr>
  </w:style>
  <w:style w:type="paragraph" w:customStyle="1" w:styleId="newncpi">
    <w:name w:val="newncpi"/>
    <w:basedOn w:val="a"/>
    <w:rsid w:val="007E131A"/>
    <w:pPr>
      <w:ind w:firstLine="567"/>
    </w:pPr>
    <w:rPr>
      <w:rFonts w:eastAsia="Times New Roman"/>
      <w:sz w:val="24"/>
      <w:lang w:eastAsia="ru-RU"/>
    </w:rPr>
  </w:style>
  <w:style w:type="paragraph" w:customStyle="1" w:styleId="newncpi0">
    <w:name w:val="newncpi0"/>
    <w:basedOn w:val="a"/>
    <w:rsid w:val="007E131A"/>
    <w:pPr>
      <w:ind w:firstLine="0"/>
    </w:pPr>
    <w:rPr>
      <w:rFonts w:eastAsia="Times New Roman"/>
      <w:sz w:val="24"/>
      <w:lang w:eastAsia="ru-RU"/>
    </w:rPr>
  </w:style>
  <w:style w:type="paragraph" w:customStyle="1" w:styleId="undline">
    <w:name w:val="undline"/>
    <w:basedOn w:val="a"/>
    <w:rsid w:val="007E131A"/>
    <w:pPr>
      <w:ind w:firstLine="0"/>
    </w:pPr>
    <w:rPr>
      <w:rFonts w:eastAsia="Times New Roman"/>
      <w:sz w:val="20"/>
      <w:szCs w:val="20"/>
      <w:lang w:eastAsia="ru-RU"/>
    </w:rPr>
  </w:style>
  <w:style w:type="table" w:customStyle="1" w:styleId="tablencpi">
    <w:name w:val="tablencpi"/>
    <w:basedOn w:val="a1"/>
    <w:rsid w:val="007E131A"/>
    <w:pPr>
      <w:ind w:firstLine="0"/>
      <w:jc w:val="left"/>
    </w:pPr>
    <w:rPr>
      <w:rFonts w:eastAsia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4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Gbinfo_u\ruseckaya_ov\Temp\103104.h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Gbinfo_u\ruseckaya_ov\Temp\103104.htm" TargetMode="External"/><Relationship Id="rId5" Type="http://schemas.openxmlformats.org/officeDocument/2006/relationships/hyperlink" Target="file:///C:\Gbinfo_u\ruseckaya_ov\Temp\103104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5777C-0A3B-45E5-822D-3EA4671F0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1522</Words>
  <Characters>8680</Characters>
  <Application>Microsoft Office Word</Application>
  <DocSecurity>0</DocSecurity>
  <Lines>72</Lines>
  <Paragraphs>20</Paragraphs>
  <ScaleCrop>false</ScaleCrop>
  <Company>Microsoft</Company>
  <LinksUpToDate>false</LinksUpToDate>
  <CharactersWithSpaces>10182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ruseckaya_ov</dc:creator>
  <cp:keywords/>
  <dc:description/>
  <cp:lastModifiedBy>Pranevich_LI</cp:lastModifiedBy>
  <cp:revision>4</cp:revision>
  <dcterms:created xsi:type="dcterms:W3CDTF">2013-04-19T13:36:00Z</dcterms:created>
  <dcterms:modified xsi:type="dcterms:W3CDTF">2016-02-23T07:40:00Z</dcterms:modified>
</cp:coreProperties>
</file>